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5"/>
        <w:gridCol w:w="4645"/>
      </w:tblGrid>
      <w:tr w:rsidR="00D16E34" w:rsidTr="00A40331">
        <w:tc>
          <w:tcPr>
            <w:tcW w:w="4645" w:type="dxa"/>
          </w:tcPr>
          <w:p w:rsidR="00D16E34" w:rsidRPr="002568FA" w:rsidRDefault="00D16E34" w:rsidP="00D16E34">
            <w:pPr>
              <w:jc w:val="center"/>
            </w:pPr>
            <w:r w:rsidRPr="002568FA">
              <w:t xml:space="preserve">TỈNH </w:t>
            </w:r>
            <w:r w:rsidR="002568FA" w:rsidRPr="002568FA">
              <w:t>ĐOÀN THANH HÓA</w:t>
            </w:r>
          </w:p>
          <w:p w:rsidR="002568FA" w:rsidRPr="00A40331" w:rsidRDefault="002568FA" w:rsidP="00D16E34">
            <w:pPr>
              <w:jc w:val="center"/>
              <w:rPr>
                <w:b/>
              </w:rPr>
            </w:pPr>
            <w:r w:rsidRPr="00A40331">
              <w:rPr>
                <w:b/>
              </w:rPr>
              <w:t xml:space="preserve">BCH ĐOÀN </w:t>
            </w:r>
            <w:r>
              <w:rPr>
                <w:b/>
              </w:rPr>
              <w:t>HUYỆN TRIỆU SƠN</w:t>
            </w:r>
          </w:p>
          <w:p w:rsidR="00D16E34" w:rsidRPr="00A40331" w:rsidRDefault="00D16E34" w:rsidP="00D16E34">
            <w:pPr>
              <w:jc w:val="center"/>
              <w:rPr>
                <w:b/>
              </w:rPr>
            </w:pPr>
            <w:r w:rsidRPr="00A40331">
              <w:rPr>
                <w:b/>
              </w:rPr>
              <w:t>***</w:t>
            </w:r>
          </w:p>
          <w:p w:rsidR="00D16E34" w:rsidRDefault="00D16E34" w:rsidP="00E65B85">
            <w:pPr>
              <w:jc w:val="center"/>
            </w:pPr>
            <w:r>
              <w:t>Số</w:t>
            </w:r>
            <w:r w:rsidR="00DE45C5">
              <w:t xml:space="preserve">: </w:t>
            </w:r>
            <w:r w:rsidR="00E65B85">
              <w:t>47</w:t>
            </w:r>
            <w:r>
              <w:t xml:space="preserve"> -</w:t>
            </w:r>
            <w:r w:rsidR="00BC6F41">
              <w:t xml:space="preserve"> </w:t>
            </w:r>
            <w:r>
              <w:t>HD/ĐTN</w:t>
            </w:r>
          </w:p>
        </w:tc>
        <w:tc>
          <w:tcPr>
            <w:tcW w:w="4645" w:type="dxa"/>
          </w:tcPr>
          <w:p w:rsidR="00D16E34" w:rsidRPr="00A40331" w:rsidRDefault="00D16E34" w:rsidP="00D16E34">
            <w:pPr>
              <w:jc w:val="right"/>
              <w:rPr>
                <w:b/>
                <w:sz w:val="30"/>
                <w:u w:val="single"/>
              </w:rPr>
            </w:pPr>
            <w:r w:rsidRPr="00A40331">
              <w:rPr>
                <w:b/>
                <w:sz w:val="30"/>
                <w:u w:val="single"/>
              </w:rPr>
              <w:t>ĐOÀN TNCS HỒ CHÍ MINH</w:t>
            </w:r>
          </w:p>
          <w:p w:rsidR="00A40331" w:rsidRDefault="00A40331" w:rsidP="00D16E34">
            <w:pPr>
              <w:jc w:val="right"/>
              <w:rPr>
                <w:i/>
                <w:sz w:val="26"/>
              </w:rPr>
            </w:pPr>
          </w:p>
          <w:p w:rsidR="00D16E34" w:rsidRPr="00A40331" w:rsidRDefault="002568FA" w:rsidP="00DA511F">
            <w:pPr>
              <w:jc w:val="right"/>
              <w:rPr>
                <w:i/>
              </w:rPr>
            </w:pPr>
            <w:r>
              <w:rPr>
                <w:i/>
                <w:sz w:val="26"/>
              </w:rPr>
              <w:t>Triệu Sơn</w:t>
            </w:r>
            <w:r w:rsidR="00D16E34" w:rsidRPr="00A40331">
              <w:rPr>
                <w:i/>
                <w:sz w:val="26"/>
              </w:rPr>
              <w:t xml:space="preserve">, ngày </w:t>
            </w:r>
            <w:r w:rsidR="00DE45C5">
              <w:rPr>
                <w:i/>
                <w:sz w:val="26"/>
              </w:rPr>
              <w:t>2</w:t>
            </w:r>
            <w:r w:rsidR="00DA511F">
              <w:rPr>
                <w:i/>
                <w:sz w:val="26"/>
              </w:rPr>
              <w:t>5</w:t>
            </w:r>
            <w:r w:rsidR="00D16E34" w:rsidRPr="00A40331">
              <w:rPr>
                <w:i/>
                <w:sz w:val="26"/>
              </w:rPr>
              <w:t xml:space="preserve"> tháng </w:t>
            </w:r>
            <w:r w:rsidR="00DA511F">
              <w:rPr>
                <w:i/>
                <w:sz w:val="26"/>
              </w:rPr>
              <w:t>01</w:t>
            </w:r>
            <w:r w:rsidR="00D16E34" w:rsidRPr="00A40331">
              <w:rPr>
                <w:i/>
                <w:sz w:val="26"/>
              </w:rPr>
              <w:t xml:space="preserve"> năm 202</w:t>
            </w:r>
            <w:r w:rsidR="00DA511F">
              <w:rPr>
                <w:i/>
                <w:sz w:val="26"/>
              </w:rPr>
              <w:t>1</w:t>
            </w:r>
          </w:p>
        </w:tc>
      </w:tr>
    </w:tbl>
    <w:p w:rsidR="00C409BE" w:rsidRPr="00A40331" w:rsidRDefault="00D16E34" w:rsidP="00FF4FA6">
      <w:pPr>
        <w:spacing w:before="100" w:beforeAutospacing="1" w:after="0" w:line="240" w:lineRule="auto"/>
        <w:jc w:val="center"/>
        <w:rPr>
          <w:b/>
          <w:sz w:val="32"/>
        </w:rPr>
      </w:pPr>
      <w:r w:rsidRPr="00A40331">
        <w:rPr>
          <w:b/>
          <w:sz w:val="32"/>
        </w:rPr>
        <w:t>HƯỚNG DẪN</w:t>
      </w:r>
    </w:p>
    <w:p w:rsidR="00D16E34" w:rsidRPr="00517617" w:rsidRDefault="00567E4D" w:rsidP="00A40331">
      <w:pPr>
        <w:spacing w:after="0" w:line="240" w:lineRule="auto"/>
        <w:jc w:val="center"/>
        <w:rPr>
          <w:b/>
          <w:color w:val="FF0000"/>
        </w:rPr>
      </w:pPr>
      <w:r>
        <w:rPr>
          <w:b/>
        </w:rPr>
        <w:t>Việc thành lập Chi đoàn công an cấp xã trên địa bàn huyện Triệu Sơn</w:t>
      </w:r>
    </w:p>
    <w:p w:rsidR="00753D28" w:rsidRDefault="00D16E34" w:rsidP="00753D28">
      <w:pPr>
        <w:spacing w:after="0" w:line="240" w:lineRule="auto"/>
        <w:jc w:val="center"/>
        <w:rPr>
          <w:b/>
        </w:rPr>
      </w:pPr>
      <w:r w:rsidRPr="00A40331">
        <w:rPr>
          <w:b/>
        </w:rPr>
        <w:t>----------</w:t>
      </w:r>
    </w:p>
    <w:p w:rsidR="00753D28" w:rsidRDefault="00753D28" w:rsidP="00753D28">
      <w:pPr>
        <w:spacing w:after="0" w:line="240" w:lineRule="auto"/>
        <w:jc w:val="center"/>
      </w:pPr>
    </w:p>
    <w:p w:rsidR="00D16E34" w:rsidRPr="00753D28" w:rsidRDefault="00753D28" w:rsidP="00087D72">
      <w:pPr>
        <w:spacing w:before="60" w:after="0" w:line="288" w:lineRule="auto"/>
        <w:ind w:firstLine="720"/>
        <w:rPr>
          <w:b/>
        </w:rPr>
      </w:pPr>
      <w:r>
        <w:t>C</w:t>
      </w:r>
      <w:r w:rsidR="00D16E34">
        <w:t xml:space="preserve">ăn cứ Điều lệ Đoàn </w:t>
      </w:r>
      <w:r w:rsidR="00567E4D">
        <w:t>và</w:t>
      </w:r>
      <w:r w:rsidR="00D16E34">
        <w:t xml:space="preserve"> Hướng dẫn thực hiện Điều lệ Đoàn TNCS Hồ Chí Minh</w:t>
      </w:r>
      <w:r w:rsidR="00BC6F41">
        <w:t xml:space="preserve"> khóa XI</w:t>
      </w:r>
      <w:r w:rsidR="00D16E34">
        <w:t>;</w:t>
      </w:r>
    </w:p>
    <w:p w:rsidR="00AF6119" w:rsidRDefault="00D16E34" w:rsidP="00087D72">
      <w:pPr>
        <w:pStyle w:val="ListParagraph"/>
        <w:spacing w:before="60" w:after="0" w:line="288" w:lineRule="auto"/>
        <w:ind w:left="0" w:firstLine="720"/>
        <w:contextualSpacing w:val="0"/>
      </w:pPr>
      <w:r>
        <w:t>Căn cứ Quy chế Cán bộ Đoàn TNCS Hồ Chí Minh do Ban Bí thư Trung ương Đảng ban hành theo Quyết định số 289-QĐ/TW ngày 08/02/2010</w:t>
      </w:r>
      <w:r w:rsidR="00AF6119">
        <w:t>;</w:t>
      </w:r>
    </w:p>
    <w:p w:rsidR="00753D28" w:rsidRDefault="00AF6119" w:rsidP="00087D72">
      <w:pPr>
        <w:pStyle w:val="ListParagraph"/>
        <w:spacing w:before="60" w:after="0" w:line="288" w:lineRule="auto"/>
        <w:ind w:left="0" w:firstLine="720"/>
        <w:contextualSpacing w:val="0"/>
      </w:pPr>
      <w:r>
        <w:t>Thực hiện công văn số 06-CV/ĐTN</w:t>
      </w:r>
      <w:r w:rsidR="00567E4D">
        <w:t>,</w:t>
      </w:r>
      <w:r>
        <w:t xml:space="preserve"> ngày 20/01/2021 của BCH Đoàn Công an tỉnh Thanh Hóa,</w:t>
      </w:r>
    </w:p>
    <w:p w:rsidR="00753D28" w:rsidRDefault="00D16E34" w:rsidP="00087D72">
      <w:pPr>
        <w:pStyle w:val="ListParagraph"/>
        <w:spacing w:before="60" w:after="0" w:line="288" w:lineRule="auto"/>
        <w:ind w:left="0" w:firstLine="720"/>
        <w:contextualSpacing w:val="0"/>
      </w:pPr>
      <w:r>
        <w:t xml:space="preserve">Để đảm bảo thống nhất </w:t>
      </w:r>
      <w:r w:rsidR="00567E4D">
        <w:t xml:space="preserve">trong công tác chỉ đạo thành lập </w:t>
      </w:r>
      <w:r w:rsidR="00567E4D" w:rsidRPr="00567E4D">
        <w:t>Chi đoàn công an cấp xã trên địa bàn huyện Triệu Sơn</w:t>
      </w:r>
      <w:r>
        <w:t xml:space="preserve">, Ban Thường vụ </w:t>
      </w:r>
      <w:r w:rsidR="00517617">
        <w:t>Huyệ</w:t>
      </w:r>
      <w:r w:rsidR="00362F2A">
        <w:t>n đoàn</w:t>
      </w:r>
      <w:r>
        <w:t xml:space="preserve"> hướng dẫn một số nội dung liên quan như sau:</w:t>
      </w:r>
    </w:p>
    <w:p w:rsidR="00753D28" w:rsidRDefault="00753D28" w:rsidP="00087D72">
      <w:pPr>
        <w:pStyle w:val="ListParagraph"/>
        <w:spacing w:before="60" w:after="0" w:line="288" w:lineRule="auto"/>
        <w:ind w:left="0" w:firstLine="720"/>
        <w:contextualSpacing w:val="0"/>
      </w:pPr>
      <w:r w:rsidRPr="00BB0A96">
        <w:rPr>
          <w:b/>
          <w:bCs/>
        </w:rPr>
        <w:t>I.</w:t>
      </w:r>
      <w:r w:rsidR="00517617">
        <w:rPr>
          <w:b/>
          <w:bCs/>
        </w:rPr>
        <w:t xml:space="preserve"> </w:t>
      </w:r>
      <w:r w:rsidR="00567E4D">
        <w:rPr>
          <w:b/>
        </w:rPr>
        <w:t>ĐIỀU KIỆN THÀNH LẬP VÀ CƠ CẤU TỔ CHỨC</w:t>
      </w:r>
    </w:p>
    <w:p w:rsidR="00753D28" w:rsidRDefault="00753D28" w:rsidP="00087D72">
      <w:pPr>
        <w:pStyle w:val="ListParagraph"/>
        <w:spacing w:before="60" w:after="0" w:line="288" w:lineRule="auto"/>
        <w:ind w:left="0" w:firstLine="720"/>
        <w:contextualSpacing w:val="0"/>
        <w:rPr>
          <w:b/>
        </w:rPr>
      </w:pPr>
      <w:r>
        <w:rPr>
          <w:b/>
        </w:rPr>
        <w:t xml:space="preserve">1. </w:t>
      </w:r>
      <w:r w:rsidR="00567E4D">
        <w:rPr>
          <w:b/>
        </w:rPr>
        <w:t>Điều kiện thành lập</w:t>
      </w:r>
    </w:p>
    <w:p w:rsidR="00567E4D" w:rsidRDefault="00567E4D" w:rsidP="00087D72">
      <w:pPr>
        <w:pStyle w:val="ListParagraph"/>
        <w:spacing w:before="60" w:after="0" w:line="288" w:lineRule="auto"/>
        <w:ind w:left="0" w:firstLine="720"/>
        <w:contextualSpacing w:val="0"/>
      </w:pPr>
      <w:r>
        <w:rPr>
          <w:b/>
        </w:rPr>
        <w:t xml:space="preserve">- </w:t>
      </w:r>
      <w:r w:rsidRPr="00567E4D">
        <w:t>Số lượng: Có từ 03 đoàn viên trở lên</w:t>
      </w:r>
    </w:p>
    <w:p w:rsidR="000C1EEC" w:rsidRDefault="00567E4D" w:rsidP="00087D72">
      <w:pPr>
        <w:pStyle w:val="ListParagraph"/>
        <w:spacing w:before="60" w:after="0" w:line="288" w:lineRule="auto"/>
        <w:ind w:left="0" w:firstLine="720"/>
        <w:contextualSpacing w:val="0"/>
      </w:pPr>
      <w:r w:rsidRPr="00567E4D">
        <w:rPr>
          <w:b/>
        </w:rPr>
        <w:t>Lưu ý</w:t>
      </w:r>
      <w:r>
        <w:rPr>
          <w:b/>
        </w:rPr>
        <w:t xml:space="preserve">: </w:t>
      </w:r>
      <w:r>
        <w:t xml:space="preserve">Trường hợp chưa đủ 03 đoàn viên thì không tiến hành thành lập chi đoàn, BCH Đoàn xã phối hợp với cấp ủy Đảng công an cấp xã giới thiệu đoàn viên công an xã đến sinh hoạt tại một </w:t>
      </w:r>
      <w:r w:rsidR="000C1EEC">
        <w:t>Chi đoàn thích hợp.</w:t>
      </w:r>
    </w:p>
    <w:p w:rsidR="00567E4D" w:rsidRPr="000C1EEC" w:rsidRDefault="000C1EEC" w:rsidP="00087D72">
      <w:pPr>
        <w:pStyle w:val="ListParagraph"/>
        <w:spacing w:before="60" w:after="0" w:line="288" w:lineRule="auto"/>
        <w:ind w:left="0" w:firstLine="720"/>
        <w:contextualSpacing w:val="0"/>
        <w:rPr>
          <w:b/>
        </w:rPr>
      </w:pPr>
      <w:r w:rsidRPr="000C1EEC">
        <w:rPr>
          <w:b/>
        </w:rPr>
        <w:t>2. Số lượng ủy viên và BCH Chi đoàn</w:t>
      </w:r>
      <w:r w:rsidR="00567E4D" w:rsidRPr="000C1EEC">
        <w:rPr>
          <w:b/>
        </w:rPr>
        <w:t xml:space="preserve"> </w:t>
      </w:r>
    </w:p>
    <w:p w:rsidR="000C1EEC" w:rsidRDefault="000C1EEC" w:rsidP="00087D72">
      <w:pPr>
        <w:pStyle w:val="ListParagraph"/>
        <w:spacing w:before="60" w:after="0" w:line="288" w:lineRule="auto"/>
        <w:ind w:left="0" w:firstLine="720"/>
        <w:contextualSpacing w:val="0"/>
      </w:pPr>
      <w:r>
        <w:t>- Chi đoàn công an cấp xã có dưới 09 đoàn viên: Có Bí thư, nếu cần thiết có thể có 01 Phó Bí thư.</w:t>
      </w:r>
    </w:p>
    <w:p w:rsidR="000C1EEC" w:rsidRDefault="000C1EEC" w:rsidP="00087D72">
      <w:pPr>
        <w:pStyle w:val="ListParagraph"/>
        <w:spacing w:before="60" w:after="0" w:line="288" w:lineRule="auto"/>
        <w:ind w:left="0" w:firstLine="720"/>
        <w:contextualSpacing w:val="0"/>
      </w:pPr>
      <w:r>
        <w:t>- Chi đoàn công an cấp xã có từ 09 đoàn viên trở lên: BCH có từ 03 đến 05 Ủy viên, trong đó có Bí thư và Phó Bí thư.</w:t>
      </w:r>
    </w:p>
    <w:p w:rsidR="000C1EEC" w:rsidRPr="000C1EEC" w:rsidRDefault="000C1EEC" w:rsidP="00087D72">
      <w:pPr>
        <w:pStyle w:val="ListParagraph"/>
        <w:spacing w:before="60" w:after="0" w:line="288" w:lineRule="auto"/>
        <w:ind w:left="0" w:firstLine="720"/>
        <w:contextualSpacing w:val="0"/>
        <w:rPr>
          <w:b/>
        </w:rPr>
      </w:pPr>
      <w:r w:rsidRPr="000C1EEC">
        <w:rPr>
          <w:b/>
        </w:rPr>
        <w:t>II. QUY TRÌNH THÀNH LẬP VÀ TỔ CHỨC HOẠT ĐỘNG</w:t>
      </w:r>
    </w:p>
    <w:p w:rsidR="000C1EEC" w:rsidRDefault="000C1EEC" w:rsidP="00087D72">
      <w:pPr>
        <w:pStyle w:val="ListParagraph"/>
        <w:spacing w:before="60" w:after="0" w:line="288" w:lineRule="auto"/>
        <w:ind w:left="0" w:firstLine="720"/>
        <w:contextualSpacing w:val="0"/>
        <w:rPr>
          <w:b/>
        </w:rPr>
      </w:pPr>
      <w:r w:rsidRPr="000C1EEC">
        <w:rPr>
          <w:b/>
        </w:rPr>
        <w:t>1. Quy trình thành lập</w:t>
      </w:r>
    </w:p>
    <w:p w:rsidR="00206895" w:rsidRDefault="00685554" w:rsidP="00087D72">
      <w:pPr>
        <w:pStyle w:val="ListParagraph"/>
        <w:spacing w:before="60" w:after="0" w:line="288" w:lineRule="auto"/>
        <w:ind w:left="0" w:firstLine="720"/>
        <w:contextualSpacing w:val="0"/>
        <w:rPr>
          <w:b/>
        </w:rPr>
      </w:pPr>
      <w:r w:rsidRPr="00A40331">
        <w:rPr>
          <w:b/>
          <w:i/>
          <w:u w:val="single"/>
        </w:rPr>
        <w:t>Bước 1</w:t>
      </w:r>
      <w:r w:rsidRPr="00517617">
        <w:rPr>
          <w:b/>
          <w:i/>
        </w:rPr>
        <w:t>:</w:t>
      </w:r>
      <w:r w:rsidRPr="00A40331">
        <w:rPr>
          <w:b/>
        </w:rPr>
        <w:t xml:space="preserve"> </w:t>
      </w:r>
      <w:r w:rsidR="00206895">
        <w:rPr>
          <w:b/>
        </w:rPr>
        <w:t xml:space="preserve">BCH Đoàn xã hiệp y thống nhất chủ </w:t>
      </w:r>
      <w:r w:rsidR="00625943">
        <w:rPr>
          <w:b/>
        </w:rPr>
        <w:t>tr</w:t>
      </w:r>
      <w:r w:rsidR="00206895">
        <w:rPr>
          <w:b/>
        </w:rPr>
        <w:t>ương với cấp ủy Đảng công an cấp xã</w:t>
      </w:r>
    </w:p>
    <w:p w:rsidR="00625943" w:rsidRDefault="00B4601E" w:rsidP="00087D72">
      <w:pPr>
        <w:pStyle w:val="ListParagraph"/>
        <w:spacing w:before="60" w:after="0" w:line="288" w:lineRule="auto"/>
        <w:ind w:left="0" w:firstLine="720"/>
        <w:contextualSpacing w:val="0"/>
      </w:pPr>
      <w:r>
        <w:t xml:space="preserve">Sau khi </w:t>
      </w:r>
      <w:r w:rsidR="00625943">
        <w:t xml:space="preserve">tiếp nhận đầy đủ </w:t>
      </w:r>
      <w:r w:rsidR="00206895">
        <w:t xml:space="preserve">hồ sơ </w:t>
      </w:r>
      <w:r w:rsidR="00625943">
        <w:t xml:space="preserve">đề nghị thành lập Chi đoàn </w:t>
      </w:r>
      <w:r w:rsidR="00206895">
        <w:t xml:space="preserve">của cấp ủy Đảng công an cấp xã </w:t>
      </w:r>
      <w:r w:rsidR="00625943">
        <w:t>theo quy định. BCH Đoàn xã thẩm định hồ sơ; Tổ chức làm việc với cấp ủy Đảng công an cấp xã (</w:t>
      </w:r>
      <w:r w:rsidR="00625943" w:rsidRPr="00B4601E">
        <w:rPr>
          <w:i/>
        </w:rPr>
        <w:t>Có biên bản làm việc</w:t>
      </w:r>
      <w:r w:rsidR="00625943">
        <w:t xml:space="preserve">) để thống nhất </w:t>
      </w:r>
      <w:r w:rsidR="00AF6119">
        <w:t>chủ trương, phương án nhân sự</w:t>
      </w:r>
      <w:r w:rsidR="00625943">
        <w:t>.</w:t>
      </w:r>
    </w:p>
    <w:p w:rsidR="00625943" w:rsidRDefault="00625943" w:rsidP="00087D72">
      <w:pPr>
        <w:pStyle w:val="ListParagraph"/>
        <w:spacing w:before="60" w:after="0" w:line="288" w:lineRule="auto"/>
        <w:ind w:left="0" w:firstLine="720"/>
        <w:contextualSpacing w:val="0"/>
      </w:pPr>
      <w:r w:rsidRPr="00B4601E">
        <w:rPr>
          <w:i/>
        </w:rPr>
        <w:lastRenderedPageBreak/>
        <w:t>Lưu ý</w:t>
      </w:r>
      <w:r>
        <w:t>: Trường hợp Đoàn xã có chủ trương thành lập Chi đoàn Công an cấp xã thì chủ động làm việc với cấp ủy Đảng công an cấp xã</w:t>
      </w:r>
      <w:r w:rsidR="00A93716">
        <w:t xml:space="preserve"> để thống nhất chủ trương thành lập Chi đoàn</w:t>
      </w:r>
    </w:p>
    <w:p w:rsidR="00BB0A96" w:rsidRDefault="00685554" w:rsidP="00087D72">
      <w:pPr>
        <w:pStyle w:val="ListParagraph"/>
        <w:spacing w:before="60" w:after="0" w:line="288" w:lineRule="auto"/>
        <w:ind w:left="0" w:firstLine="720"/>
        <w:contextualSpacing w:val="0"/>
        <w:rPr>
          <w:b/>
        </w:rPr>
      </w:pPr>
      <w:r w:rsidRPr="00A40331">
        <w:rPr>
          <w:b/>
          <w:i/>
          <w:u w:val="single"/>
        </w:rPr>
        <w:t>Bước 2</w:t>
      </w:r>
      <w:r w:rsidRPr="00605546">
        <w:rPr>
          <w:b/>
          <w:i/>
        </w:rPr>
        <w:t>:</w:t>
      </w:r>
      <w:r w:rsidRPr="00A40331">
        <w:rPr>
          <w:b/>
        </w:rPr>
        <w:t xml:space="preserve"> </w:t>
      </w:r>
      <w:r w:rsidR="00625943">
        <w:rPr>
          <w:b/>
        </w:rPr>
        <w:t>Ra quyết định thành lập chi đoàn</w:t>
      </w:r>
    </w:p>
    <w:p w:rsidR="00625943" w:rsidRPr="00625943" w:rsidRDefault="00625943" w:rsidP="00087D72">
      <w:pPr>
        <w:pStyle w:val="ListParagraph"/>
        <w:spacing w:before="60" w:after="0" w:line="288" w:lineRule="auto"/>
        <w:ind w:left="0" w:firstLine="720"/>
        <w:contextualSpacing w:val="0"/>
      </w:pPr>
      <w:r>
        <w:t xml:space="preserve">Trên cơ sở thống nhất </w:t>
      </w:r>
      <w:r w:rsidR="00A93716">
        <w:t>chủ trương và phương án nhân sự, BCH Đoàn xã ra quyết định thành lập Chi đoàn công an cấp xã, Quyết định chỉ định Bí thư chi đoàn lâm thời, Phó Bí thư chi đoàn lâm thời (nếu có) đối với Chi đoàn công an cấp xã.</w:t>
      </w:r>
    </w:p>
    <w:p w:rsidR="00414498" w:rsidRPr="00CD21E2" w:rsidRDefault="00414498" w:rsidP="00087D72">
      <w:pPr>
        <w:pStyle w:val="ListParagraph"/>
        <w:spacing w:before="60" w:after="0" w:line="288" w:lineRule="auto"/>
        <w:ind w:left="0" w:firstLine="720"/>
        <w:contextualSpacing w:val="0"/>
        <w:rPr>
          <w:b/>
        </w:rPr>
      </w:pPr>
      <w:r w:rsidRPr="00CD21E2">
        <w:rPr>
          <w:b/>
          <w:i/>
          <w:u w:val="single"/>
        </w:rPr>
        <w:t>Bước 3</w:t>
      </w:r>
      <w:r w:rsidRPr="00F63BE4">
        <w:rPr>
          <w:b/>
          <w:i/>
        </w:rPr>
        <w:t>:</w:t>
      </w:r>
      <w:r w:rsidRPr="00F63BE4">
        <w:rPr>
          <w:b/>
        </w:rPr>
        <w:t xml:space="preserve"> </w:t>
      </w:r>
      <w:r w:rsidR="00A93716">
        <w:rPr>
          <w:b/>
        </w:rPr>
        <w:t>Công bố quyết định</w:t>
      </w:r>
    </w:p>
    <w:p w:rsidR="00A93716" w:rsidRDefault="00A93716" w:rsidP="00087D72">
      <w:pPr>
        <w:pStyle w:val="ListParagraph"/>
        <w:spacing w:before="60" w:after="0" w:line="288" w:lineRule="auto"/>
        <w:ind w:left="0" w:firstLine="720"/>
        <w:contextualSpacing w:val="0"/>
      </w:pPr>
      <w:r>
        <w:t xml:space="preserve">BCH Đoàn xã phối hợp với cấp ủy Đảng công an xã tổ chức lễ công bố quyết định thành lập Chi đoàn và các quyết định về nhân sự lâm thời của Chi đoàn. Đồng thời chỉ đạo Chi đoàn mới thành lập </w:t>
      </w:r>
      <w:r w:rsidR="00F40698">
        <w:t xml:space="preserve">tổ chức họp toàn thể đoàn viên để </w:t>
      </w:r>
      <w:r>
        <w:t>thông qua chương trình</w:t>
      </w:r>
      <w:r w:rsidR="00F40698">
        <w:t>, phương hướng hoạt động trong thời gian lâm thời.</w:t>
      </w:r>
    </w:p>
    <w:p w:rsidR="00414498" w:rsidRPr="00CD21E2" w:rsidRDefault="00414498" w:rsidP="00087D72">
      <w:pPr>
        <w:pStyle w:val="ListParagraph"/>
        <w:spacing w:before="60" w:after="0" w:line="288" w:lineRule="auto"/>
        <w:ind w:left="0" w:firstLine="720"/>
        <w:contextualSpacing w:val="0"/>
        <w:rPr>
          <w:b/>
        </w:rPr>
      </w:pPr>
      <w:r w:rsidRPr="00CD21E2">
        <w:rPr>
          <w:b/>
          <w:i/>
          <w:u w:val="single"/>
        </w:rPr>
        <w:t>Bước 4</w:t>
      </w:r>
      <w:r w:rsidRPr="00642AAE">
        <w:rPr>
          <w:b/>
          <w:i/>
        </w:rPr>
        <w:t>:</w:t>
      </w:r>
      <w:r w:rsidRPr="00CD21E2">
        <w:rPr>
          <w:b/>
        </w:rPr>
        <w:t xml:space="preserve"> Tiến hành </w:t>
      </w:r>
      <w:r w:rsidR="00BC3D1A">
        <w:rPr>
          <w:b/>
        </w:rPr>
        <w:t>Đại hội lần thứ nhất</w:t>
      </w:r>
    </w:p>
    <w:p w:rsidR="00F40698" w:rsidRDefault="00F40698" w:rsidP="00087D72">
      <w:pPr>
        <w:pStyle w:val="ListParagraph"/>
        <w:spacing w:before="60" w:after="0" w:line="288" w:lineRule="auto"/>
        <w:ind w:left="0" w:firstLine="720"/>
        <w:contextualSpacing w:val="0"/>
      </w:pPr>
      <w:r>
        <w:t>Trong khoảng thời gian 06 tháng từ khi có quyết định thành lập, BCH Đoàn xã chỉ đạo Chi đoàn công an cấp xã tiến hành tổ chức Đại hội chi đoàn lần thứ nhất theo quy định.</w:t>
      </w:r>
    </w:p>
    <w:p w:rsidR="00414498" w:rsidRDefault="00F40698" w:rsidP="00087D72">
      <w:pPr>
        <w:pStyle w:val="ListParagraph"/>
        <w:spacing w:before="60" w:after="0" w:line="288" w:lineRule="auto"/>
        <w:ind w:left="0" w:firstLine="720"/>
        <w:contextualSpacing w:val="0"/>
      </w:pPr>
      <w:r>
        <w:t>Trường hợp muốn kéo dài thời gian lâm thời</w:t>
      </w:r>
      <w:r w:rsidR="00B4601E">
        <w:t xml:space="preserve"> trùng với nhiệm kỳ Đại hội Đoàn các cấp, BCH Đoàn xã </w:t>
      </w:r>
      <w:r w:rsidR="00AF6119">
        <w:t xml:space="preserve">thống nhất với cấp ủy đảng công an xã, </w:t>
      </w:r>
      <w:r w:rsidR="00B4601E">
        <w:t>hướng dẫn Chi đoàn các thủ tục và ra quyết định kéo dài thời gian lâm thời đến Quý I năm 2022.</w:t>
      </w:r>
    </w:p>
    <w:p w:rsidR="00BC3D1A" w:rsidRDefault="00BC3D1A" w:rsidP="00087D72">
      <w:pPr>
        <w:pStyle w:val="ListParagraph"/>
        <w:spacing w:before="60" w:after="0" w:line="288" w:lineRule="auto"/>
        <w:ind w:left="0" w:firstLine="720"/>
        <w:contextualSpacing w:val="0"/>
      </w:pPr>
      <w:r w:rsidRPr="00BC3D1A">
        <w:rPr>
          <w:i/>
        </w:rPr>
        <w:t>Lưu ý</w:t>
      </w:r>
      <w:r>
        <w:t>: Đại hội Chi đoàn công an cấp xã có nhiệm kỳ là 5 năm 2 lần. Lần thứ nhất được tính từ thời điểm tiến hành đại hội chi đoàn</w:t>
      </w:r>
    </w:p>
    <w:p w:rsidR="0043592B" w:rsidRDefault="00B94B1B" w:rsidP="00B4601E">
      <w:pPr>
        <w:pStyle w:val="ListParagraph"/>
        <w:tabs>
          <w:tab w:val="left" w:pos="709"/>
        </w:tabs>
        <w:spacing w:before="60" w:after="0" w:line="288" w:lineRule="auto"/>
        <w:ind w:left="0"/>
        <w:contextualSpacing w:val="0"/>
        <w:rPr>
          <w:b/>
        </w:rPr>
      </w:pPr>
      <w:r>
        <w:rPr>
          <w:b/>
        </w:rPr>
        <w:tab/>
        <w:t xml:space="preserve">2. </w:t>
      </w:r>
      <w:r w:rsidR="00B4601E">
        <w:rPr>
          <w:b/>
        </w:rPr>
        <w:t>Tổ chức hoạt động</w:t>
      </w:r>
    </w:p>
    <w:p w:rsidR="00314B4B" w:rsidRPr="00642AAE" w:rsidRDefault="00B4601E" w:rsidP="00087D72">
      <w:pPr>
        <w:pStyle w:val="ListParagraph"/>
        <w:numPr>
          <w:ilvl w:val="0"/>
          <w:numId w:val="1"/>
        </w:numPr>
        <w:tabs>
          <w:tab w:val="left" w:pos="993"/>
        </w:tabs>
        <w:spacing w:before="60" w:after="0" w:line="288" w:lineRule="auto"/>
        <w:ind w:left="0" w:firstLine="720"/>
        <w:contextualSpacing w:val="0"/>
        <w:rPr>
          <w:b/>
        </w:rPr>
      </w:pPr>
      <w:r>
        <w:t>Chi đoàn công an cấp xã là chi đoàn trực thuộc Đoàn xã nơi công tác</w:t>
      </w:r>
      <w:r w:rsidR="00314B4B">
        <w:t>.</w:t>
      </w:r>
    </w:p>
    <w:p w:rsidR="00642AAE" w:rsidRPr="0043592B" w:rsidRDefault="00B4601E" w:rsidP="00087D72">
      <w:pPr>
        <w:pStyle w:val="ListParagraph"/>
        <w:numPr>
          <w:ilvl w:val="0"/>
          <w:numId w:val="1"/>
        </w:numPr>
        <w:tabs>
          <w:tab w:val="left" w:pos="993"/>
        </w:tabs>
        <w:spacing w:before="60" w:after="0" w:line="288" w:lineRule="auto"/>
        <w:ind w:left="0" w:firstLine="720"/>
        <w:contextualSpacing w:val="0"/>
        <w:rPr>
          <w:b/>
        </w:rPr>
      </w:pPr>
      <w:r>
        <w:t>Đặt dưới sự lãnh đạo trực tiếp của cấp ủy đảng công an cùng cấp và BCH Đoàn xã.</w:t>
      </w:r>
    </w:p>
    <w:p w:rsidR="001265A6" w:rsidRPr="001265A6" w:rsidRDefault="001265A6" w:rsidP="00087D72">
      <w:pPr>
        <w:pStyle w:val="ListParagraph"/>
        <w:keepLines/>
        <w:widowControl w:val="0"/>
        <w:tabs>
          <w:tab w:val="left" w:pos="0"/>
        </w:tabs>
        <w:spacing w:before="60" w:after="0" w:line="288" w:lineRule="auto"/>
        <w:ind w:left="0" w:firstLine="720"/>
        <w:contextualSpacing w:val="0"/>
        <w:rPr>
          <w:color w:val="000000" w:themeColor="text1"/>
        </w:rPr>
      </w:pPr>
      <w:r>
        <w:rPr>
          <w:color w:val="000000" w:themeColor="text1"/>
        </w:rPr>
        <w:t xml:space="preserve">Ban Thường vụ </w:t>
      </w:r>
      <w:r w:rsidR="00BB481A">
        <w:rPr>
          <w:color w:val="000000" w:themeColor="text1"/>
        </w:rPr>
        <w:t>Huyện</w:t>
      </w:r>
      <w:r>
        <w:rPr>
          <w:color w:val="000000" w:themeColor="text1"/>
        </w:rPr>
        <w:t xml:space="preserve"> đoàn đề nghị Ban Thường vụ </w:t>
      </w:r>
      <w:r w:rsidR="00BB481A">
        <w:rPr>
          <w:color w:val="000000" w:themeColor="text1"/>
        </w:rPr>
        <w:t xml:space="preserve">đoàn </w:t>
      </w:r>
      <w:r w:rsidR="00AF6119">
        <w:rPr>
          <w:color w:val="000000" w:themeColor="text1"/>
        </w:rPr>
        <w:t>các xã, thị trấn</w:t>
      </w:r>
      <w:r>
        <w:rPr>
          <w:color w:val="000000" w:themeColor="text1"/>
        </w:rPr>
        <w:t xml:space="preserve"> căn cứ Hướng dẫn </w:t>
      </w:r>
      <w:r w:rsidR="007D0C09">
        <w:rPr>
          <w:color w:val="000000" w:themeColor="text1"/>
        </w:rPr>
        <w:t xml:space="preserve">này </w:t>
      </w:r>
      <w:r>
        <w:rPr>
          <w:color w:val="000000" w:themeColor="text1"/>
        </w:rPr>
        <w:t>nghiêm túc thực hiệ</w:t>
      </w:r>
      <w:r w:rsidR="00BB481A">
        <w:rPr>
          <w:color w:val="000000" w:themeColor="text1"/>
        </w:rPr>
        <w:t>n.</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5244"/>
      </w:tblGrid>
      <w:tr w:rsidR="00175D7E" w:rsidTr="00BB481A">
        <w:tc>
          <w:tcPr>
            <w:tcW w:w="3828" w:type="dxa"/>
          </w:tcPr>
          <w:p w:rsidR="00B22B46" w:rsidRDefault="00B22B46" w:rsidP="00175D7E">
            <w:pPr>
              <w:pStyle w:val="ListParagraph"/>
              <w:ind w:left="0"/>
              <w:rPr>
                <w:b/>
                <w:sz w:val="26"/>
                <w:u w:val="single"/>
              </w:rPr>
            </w:pPr>
          </w:p>
          <w:p w:rsidR="00175D7E" w:rsidRDefault="00175D7E" w:rsidP="00175D7E">
            <w:pPr>
              <w:pStyle w:val="ListParagraph"/>
              <w:ind w:left="0"/>
              <w:rPr>
                <w:b/>
                <w:sz w:val="26"/>
              </w:rPr>
            </w:pPr>
            <w:r w:rsidRPr="00546D41">
              <w:rPr>
                <w:b/>
                <w:sz w:val="26"/>
              </w:rPr>
              <w:t>Nơi nhận:</w:t>
            </w:r>
          </w:p>
          <w:p w:rsidR="00175D7E" w:rsidRPr="00BC3D1A" w:rsidRDefault="001703D4" w:rsidP="001703D4">
            <w:pPr>
              <w:rPr>
                <w:sz w:val="22"/>
                <w:lang w:val="nl-NL"/>
              </w:rPr>
            </w:pPr>
            <w:r w:rsidRPr="00BC3D1A">
              <w:rPr>
                <w:b/>
                <w:sz w:val="22"/>
              </w:rPr>
              <w:t xml:space="preserve"> </w:t>
            </w:r>
            <w:r w:rsidR="00546D41" w:rsidRPr="00BC3D1A">
              <w:rPr>
                <w:b/>
                <w:sz w:val="22"/>
              </w:rPr>
              <w:t xml:space="preserve">- </w:t>
            </w:r>
            <w:r w:rsidRPr="00BC3D1A">
              <w:rPr>
                <w:sz w:val="22"/>
                <w:lang w:val="nl-NL"/>
              </w:rPr>
              <w:t>Ban TC-KT Tỉnh đoàn (b/c)</w:t>
            </w:r>
            <w:r w:rsidR="007D0C09" w:rsidRPr="00BC3D1A">
              <w:rPr>
                <w:sz w:val="22"/>
                <w:lang w:val="nl-NL"/>
              </w:rPr>
              <w:t>;</w:t>
            </w:r>
          </w:p>
          <w:p w:rsidR="001703D4" w:rsidRPr="00BC3D1A" w:rsidRDefault="001703D4" w:rsidP="001703D4">
            <w:pPr>
              <w:rPr>
                <w:sz w:val="22"/>
                <w:lang w:val="nl-NL"/>
              </w:rPr>
            </w:pPr>
            <w:r w:rsidRPr="00BC3D1A">
              <w:rPr>
                <w:b/>
                <w:sz w:val="22"/>
              </w:rPr>
              <w:t xml:space="preserve"> - </w:t>
            </w:r>
            <w:r w:rsidR="00BC3D1A" w:rsidRPr="00BC3D1A">
              <w:rPr>
                <w:sz w:val="22"/>
                <w:lang w:val="nl-NL"/>
              </w:rPr>
              <w:t>Đoàn các xã, thị trấn</w:t>
            </w:r>
            <w:r w:rsidRPr="00BC3D1A">
              <w:rPr>
                <w:sz w:val="22"/>
                <w:lang w:val="nl-NL"/>
              </w:rPr>
              <w:t xml:space="preserve"> (t/h);</w:t>
            </w:r>
          </w:p>
          <w:p w:rsidR="001703D4" w:rsidRPr="001703D4" w:rsidRDefault="001703D4" w:rsidP="001703D4">
            <w:pPr>
              <w:rPr>
                <w:b/>
                <w:sz w:val="26"/>
              </w:rPr>
            </w:pPr>
            <w:r w:rsidRPr="00BC3D1A">
              <w:rPr>
                <w:b/>
                <w:sz w:val="22"/>
              </w:rPr>
              <w:t xml:space="preserve"> - </w:t>
            </w:r>
            <w:r w:rsidRPr="00BC3D1A">
              <w:rPr>
                <w:sz w:val="22"/>
                <w:lang w:val="nl-NL"/>
              </w:rPr>
              <w:t>Lưu VP.</w:t>
            </w:r>
          </w:p>
        </w:tc>
        <w:tc>
          <w:tcPr>
            <w:tcW w:w="5244" w:type="dxa"/>
          </w:tcPr>
          <w:p w:rsidR="00175D7E" w:rsidRPr="00175D7E" w:rsidRDefault="00175D7E" w:rsidP="00175D7E">
            <w:pPr>
              <w:pStyle w:val="ListParagraph"/>
              <w:ind w:left="0"/>
              <w:jc w:val="center"/>
              <w:rPr>
                <w:b/>
              </w:rPr>
            </w:pPr>
            <w:r w:rsidRPr="00175D7E">
              <w:rPr>
                <w:b/>
              </w:rPr>
              <w:t xml:space="preserve">TM. BAN THƯỜNG VỤ </w:t>
            </w:r>
            <w:r w:rsidR="00BB481A">
              <w:rPr>
                <w:b/>
              </w:rPr>
              <w:t xml:space="preserve">HUYỆN </w:t>
            </w:r>
            <w:r w:rsidRPr="00175D7E">
              <w:rPr>
                <w:b/>
              </w:rPr>
              <w:t>ĐOÀN</w:t>
            </w:r>
          </w:p>
          <w:p w:rsidR="00175D7E" w:rsidRDefault="00BC3D1A" w:rsidP="00175D7E">
            <w:pPr>
              <w:pStyle w:val="ListParagraph"/>
              <w:ind w:left="0"/>
              <w:jc w:val="center"/>
            </w:pPr>
            <w:r>
              <w:t xml:space="preserve">PHÓ </w:t>
            </w:r>
            <w:r w:rsidR="00175D7E">
              <w:t>BÍ THƯ</w:t>
            </w:r>
            <w:r w:rsidR="00DE45C5">
              <w:t xml:space="preserve"> </w:t>
            </w:r>
          </w:p>
          <w:p w:rsidR="00546D41" w:rsidRDefault="00546D41" w:rsidP="00175D7E">
            <w:pPr>
              <w:pStyle w:val="ListParagraph"/>
              <w:ind w:left="0"/>
              <w:jc w:val="center"/>
              <w:rPr>
                <w:noProof/>
              </w:rPr>
            </w:pPr>
          </w:p>
          <w:p w:rsidR="002504AF" w:rsidRDefault="002504AF" w:rsidP="00175D7E">
            <w:pPr>
              <w:pStyle w:val="ListParagraph"/>
              <w:ind w:left="0"/>
              <w:jc w:val="center"/>
              <w:rPr>
                <w:noProof/>
              </w:rPr>
            </w:pPr>
          </w:p>
          <w:p w:rsidR="002504AF" w:rsidRDefault="00AF6119" w:rsidP="00175D7E">
            <w:pPr>
              <w:pStyle w:val="ListParagraph"/>
              <w:ind w:left="0"/>
              <w:jc w:val="center"/>
              <w:rPr>
                <w:i/>
                <w:noProof/>
                <w:sz w:val="24"/>
                <w:szCs w:val="24"/>
              </w:rPr>
            </w:pPr>
            <w:r>
              <w:rPr>
                <w:i/>
                <w:noProof/>
                <w:sz w:val="24"/>
                <w:szCs w:val="24"/>
              </w:rPr>
              <w:t>(Đã ký)</w:t>
            </w:r>
          </w:p>
          <w:p w:rsidR="00BC3D1A" w:rsidRDefault="00BC3D1A" w:rsidP="00175D7E">
            <w:pPr>
              <w:pStyle w:val="ListParagraph"/>
              <w:ind w:left="0"/>
              <w:jc w:val="center"/>
              <w:rPr>
                <w:noProof/>
              </w:rPr>
            </w:pPr>
          </w:p>
          <w:p w:rsidR="002504AF" w:rsidRPr="00B94B1B" w:rsidRDefault="002504AF" w:rsidP="00175D7E">
            <w:pPr>
              <w:pStyle w:val="ListParagraph"/>
              <w:ind w:left="0"/>
              <w:jc w:val="center"/>
            </w:pPr>
          </w:p>
          <w:p w:rsidR="00175D7E" w:rsidRPr="00175D7E" w:rsidRDefault="00BC3D1A" w:rsidP="00175D7E">
            <w:pPr>
              <w:pStyle w:val="ListParagraph"/>
              <w:ind w:left="0"/>
              <w:jc w:val="center"/>
              <w:rPr>
                <w:b/>
              </w:rPr>
            </w:pPr>
            <w:r>
              <w:rPr>
                <w:b/>
              </w:rPr>
              <w:t>Dương Thu Hương</w:t>
            </w:r>
          </w:p>
        </w:tc>
      </w:tr>
    </w:tbl>
    <w:p w:rsidR="00414498" w:rsidDel="009C685A" w:rsidRDefault="00414498" w:rsidP="002B5960">
      <w:pPr>
        <w:pStyle w:val="ListParagraph"/>
        <w:spacing w:after="0"/>
        <w:ind w:left="360"/>
        <w:rPr>
          <w:del w:id="0" w:author="admin" w:date="2021-01-27T09:43:00Z"/>
        </w:rPr>
      </w:pPr>
    </w:p>
    <w:p w:rsidR="00886DA0" w:rsidDel="009C685A" w:rsidRDefault="00886DA0" w:rsidP="002B5960">
      <w:pPr>
        <w:pStyle w:val="ListParagraph"/>
        <w:spacing w:after="0"/>
        <w:ind w:left="360"/>
        <w:rPr>
          <w:del w:id="1" w:author="admin" w:date="2021-01-27T09:43:00Z"/>
        </w:rPr>
      </w:pPr>
    </w:p>
    <w:p w:rsidR="00886DA0" w:rsidRDefault="00886DA0" w:rsidP="002B5960">
      <w:pPr>
        <w:pStyle w:val="ListParagraph"/>
        <w:spacing w:after="0"/>
        <w:ind w:left="360"/>
      </w:pPr>
    </w:p>
    <w:p w:rsidR="00886DA0" w:rsidRDefault="00886DA0" w:rsidP="002B5960">
      <w:pPr>
        <w:pStyle w:val="ListParagraph"/>
        <w:spacing w:after="0"/>
        <w:ind w:left="360"/>
      </w:pPr>
    </w:p>
    <w:p w:rsidR="00886DA0" w:rsidRDefault="00886DA0" w:rsidP="002B5960">
      <w:pPr>
        <w:pStyle w:val="ListParagraph"/>
        <w:spacing w:after="0"/>
        <w:ind w:left="360"/>
      </w:pPr>
    </w:p>
    <w:p w:rsidR="00B94B1B" w:rsidRDefault="00B94B1B">
      <w:r>
        <w:br w:type="page"/>
      </w:r>
    </w:p>
    <w:p w:rsidR="00886DA0" w:rsidRDefault="0077066D" w:rsidP="002B5960">
      <w:pPr>
        <w:pStyle w:val="ListParagraph"/>
        <w:spacing w:after="0"/>
        <w:ind w:left="360"/>
      </w:pPr>
      <w:r w:rsidRPr="0077066D">
        <w:rPr>
          <w:b/>
          <w:noProof/>
        </w:rPr>
        <w:lastRenderedPageBreak/>
        <w:pict>
          <v:rect id="Rectangle 1" o:spid="_x0000_s1029" style="position:absolute;left:0;text-align:left;margin-left:428.25pt;margin-top:-22.75pt;width:57.5pt;height:24.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" fillcolor="white [3201]" strokecolor="black [3200]" strokeweight="2pt">
            <v:textbox style="mso-next-textbox:#Rectangle 1">
              <w:txbxContent>
                <w:p w:rsidR="00A93716" w:rsidRDefault="00A93716" w:rsidP="009E0615">
                  <w:pPr>
                    <w:jc w:val="center"/>
                  </w:pPr>
                  <w:r>
                    <w:t>Mẫu 1</w:t>
                  </w:r>
                </w:p>
              </w:txbxContent>
            </v:textbox>
          </v:rect>
        </w:pic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5"/>
        <w:gridCol w:w="4465"/>
      </w:tblGrid>
      <w:tr w:rsidR="00886DA0" w:rsidTr="00DE45C5">
        <w:tc>
          <w:tcPr>
            <w:tcW w:w="4465" w:type="dxa"/>
          </w:tcPr>
          <w:p w:rsidR="00886DA0" w:rsidRPr="00EF0781" w:rsidRDefault="00EF0781" w:rsidP="00886DA0">
            <w:pPr>
              <w:pStyle w:val="ListParagraph"/>
              <w:ind w:left="0"/>
              <w:jc w:val="center"/>
            </w:pPr>
            <w:r w:rsidRPr="00EF0781">
              <w:t>HUYỆN ĐOÀN TRIỆU SƠN</w:t>
            </w:r>
          </w:p>
          <w:p w:rsidR="00EF0781" w:rsidRPr="00886DA0" w:rsidRDefault="00EF0781" w:rsidP="00886DA0">
            <w:pPr>
              <w:pStyle w:val="ListParagraph"/>
              <w:ind w:left="0"/>
              <w:jc w:val="center"/>
              <w:rPr>
                <w:b/>
              </w:rPr>
            </w:pPr>
            <w:r>
              <w:rPr>
                <w:b/>
              </w:rPr>
              <w:t>BCH ĐOÀN .....................</w:t>
            </w:r>
          </w:p>
          <w:p w:rsidR="00886DA0" w:rsidRDefault="00886DA0" w:rsidP="00886DA0">
            <w:pPr>
              <w:pStyle w:val="ListParagraph"/>
              <w:ind w:left="0"/>
              <w:jc w:val="center"/>
            </w:pPr>
            <w:r>
              <w:t>***</w:t>
            </w:r>
          </w:p>
        </w:tc>
        <w:tc>
          <w:tcPr>
            <w:tcW w:w="4465" w:type="dxa"/>
          </w:tcPr>
          <w:p w:rsidR="00886DA0" w:rsidRDefault="00886DA0" w:rsidP="00886DA0">
            <w:pPr>
              <w:pStyle w:val="ListParagraph"/>
              <w:ind w:left="0"/>
              <w:jc w:val="right"/>
              <w:rPr>
                <w:b/>
                <w:u w:val="single"/>
              </w:rPr>
            </w:pPr>
            <w:r w:rsidRPr="00886DA0">
              <w:rPr>
                <w:b/>
                <w:u w:val="single"/>
              </w:rPr>
              <w:t>ĐOÀN TNCS HỒ CHÍ MINH</w:t>
            </w:r>
          </w:p>
          <w:p w:rsidR="00886DA0" w:rsidRDefault="00886DA0" w:rsidP="00886DA0">
            <w:pPr>
              <w:pStyle w:val="ListParagraph"/>
              <w:ind w:left="0"/>
              <w:jc w:val="center"/>
              <w:rPr>
                <w:b/>
                <w:u w:val="single"/>
              </w:rPr>
            </w:pPr>
          </w:p>
          <w:p w:rsidR="00886DA0" w:rsidRPr="00886DA0" w:rsidRDefault="00886DA0" w:rsidP="00605546">
            <w:pPr>
              <w:pStyle w:val="ListParagraph"/>
              <w:ind w:left="0"/>
              <w:jc w:val="right"/>
            </w:pPr>
            <w:r>
              <w:t>........., ngày   tháng   năm</w:t>
            </w:r>
          </w:p>
        </w:tc>
      </w:tr>
    </w:tbl>
    <w:p w:rsidR="00886DA0" w:rsidRDefault="00886DA0" w:rsidP="00886DA0">
      <w:pPr>
        <w:pStyle w:val="ListParagraph"/>
        <w:spacing w:after="0"/>
        <w:ind w:left="360"/>
        <w:jc w:val="center"/>
      </w:pPr>
    </w:p>
    <w:p w:rsidR="00886DA0" w:rsidRPr="00886DA0" w:rsidRDefault="00886DA0" w:rsidP="00886DA0">
      <w:pPr>
        <w:pStyle w:val="ListParagraph"/>
        <w:spacing w:after="0"/>
        <w:ind w:left="360"/>
        <w:jc w:val="center"/>
        <w:rPr>
          <w:b/>
        </w:rPr>
      </w:pPr>
      <w:r w:rsidRPr="00886DA0">
        <w:rPr>
          <w:b/>
        </w:rPr>
        <w:t>PHIẾU LẤY Ý KIẾN GIỚI THIỆU NHÂN SỰ</w:t>
      </w:r>
    </w:p>
    <w:p w:rsidR="00886DA0" w:rsidRPr="00886DA0" w:rsidRDefault="00886DA0" w:rsidP="00886DA0">
      <w:pPr>
        <w:pStyle w:val="ListParagraph"/>
        <w:spacing w:after="0"/>
        <w:ind w:left="360"/>
        <w:jc w:val="center"/>
        <w:rPr>
          <w:i/>
        </w:rPr>
      </w:pPr>
      <w:r w:rsidRPr="00886DA0">
        <w:rPr>
          <w:i/>
        </w:rPr>
        <w:t xml:space="preserve">(Tại Hội nghị …. Lần thứ ….., nhiệm kỳ </w:t>
      </w:r>
      <w:r w:rsidR="00EF0781">
        <w:rPr>
          <w:i/>
        </w:rPr>
        <w:t>...........</w:t>
      </w:r>
      <w:r w:rsidRPr="00886DA0">
        <w:rPr>
          <w:i/>
        </w:rPr>
        <w:t>)</w:t>
      </w:r>
    </w:p>
    <w:p w:rsidR="00886DA0" w:rsidRDefault="00886DA0" w:rsidP="00886DA0">
      <w:pPr>
        <w:pStyle w:val="ListParagraph"/>
        <w:spacing w:after="0"/>
        <w:ind w:left="360"/>
        <w:jc w:val="center"/>
      </w:pPr>
      <w:r>
        <w:t>---------</w:t>
      </w:r>
    </w:p>
    <w:p w:rsidR="00886DA0" w:rsidRPr="00886DA0" w:rsidRDefault="00886DA0" w:rsidP="00886DA0">
      <w:pPr>
        <w:pStyle w:val="ListParagraph"/>
        <w:spacing w:after="0"/>
        <w:ind w:left="360"/>
        <w:jc w:val="center"/>
        <w:rPr>
          <w:i/>
        </w:rPr>
      </w:pPr>
      <w:r w:rsidRPr="00886DA0">
        <w:rPr>
          <w:i/>
        </w:rPr>
        <w:t>(Đề nghị ghi đầy đủ, chính xác các thông tin nhân sự được giới thiệu)</w:t>
      </w:r>
    </w:p>
    <w:p w:rsidR="00886DA0" w:rsidRDefault="00886DA0" w:rsidP="00886DA0">
      <w:pPr>
        <w:pStyle w:val="ListParagraph"/>
        <w:spacing w:after="0"/>
        <w:ind w:left="360"/>
        <w:jc w:val="center"/>
      </w:pPr>
    </w:p>
    <w:p w:rsidR="00886DA0" w:rsidRDefault="00886DA0" w:rsidP="00886DA0">
      <w:pPr>
        <w:pStyle w:val="ListParagraph"/>
        <w:spacing w:after="0"/>
        <w:ind w:left="360"/>
      </w:pPr>
      <w:r>
        <w:t xml:space="preserve">Giới thiệu nhân sự tham gia chức danh (Ủy viên Ban Chấp hành; Ủy viên Ban Thường vụ; Phó Bí thư; Bí thư …….., nhiệm kỳ </w:t>
      </w:r>
      <w:r w:rsidR="00EF0781">
        <w:t>..........)</w:t>
      </w:r>
    </w:p>
    <w:p w:rsidR="00886DA0" w:rsidRDefault="00886DA0" w:rsidP="00886DA0">
      <w:pPr>
        <w:pStyle w:val="ListParagraph"/>
        <w:spacing w:after="0"/>
        <w:ind w:left="360"/>
      </w:pPr>
    </w:p>
    <w:tbl>
      <w:tblPr>
        <w:tblStyle w:val="TableGrid"/>
        <w:tblW w:w="0" w:type="auto"/>
        <w:tblInd w:w="360" w:type="dxa"/>
        <w:tblLook w:val="04A0"/>
      </w:tblPr>
      <w:tblGrid>
        <w:gridCol w:w="1449"/>
        <w:gridCol w:w="3004"/>
        <w:gridCol w:w="2245"/>
        <w:gridCol w:w="2232"/>
      </w:tblGrid>
      <w:tr w:rsidR="00886DA0" w:rsidTr="00EA37F7">
        <w:trPr>
          <w:trHeight w:val="567"/>
        </w:trPr>
        <w:tc>
          <w:tcPr>
            <w:tcW w:w="1449" w:type="dxa"/>
            <w:vAlign w:val="center"/>
          </w:tcPr>
          <w:p w:rsidR="00886DA0" w:rsidRPr="00886DA0" w:rsidRDefault="00886DA0" w:rsidP="00EA37F7">
            <w:pPr>
              <w:pStyle w:val="ListParagraph"/>
              <w:ind w:left="0"/>
              <w:jc w:val="center"/>
              <w:rPr>
                <w:b/>
              </w:rPr>
            </w:pPr>
            <w:r w:rsidRPr="00886DA0">
              <w:rPr>
                <w:b/>
              </w:rPr>
              <w:t>STT</w:t>
            </w:r>
          </w:p>
        </w:tc>
        <w:tc>
          <w:tcPr>
            <w:tcW w:w="3004" w:type="dxa"/>
            <w:vAlign w:val="center"/>
          </w:tcPr>
          <w:p w:rsidR="00886DA0" w:rsidRPr="00886DA0" w:rsidRDefault="00886DA0" w:rsidP="00EA37F7">
            <w:pPr>
              <w:pStyle w:val="ListParagraph"/>
              <w:ind w:left="0"/>
              <w:jc w:val="center"/>
              <w:rPr>
                <w:b/>
              </w:rPr>
            </w:pPr>
            <w:r w:rsidRPr="00886DA0">
              <w:rPr>
                <w:b/>
              </w:rPr>
              <w:t>HỌ VÀ TÊN</w:t>
            </w:r>
          </w:p>
        </w:tc>
        <w:tc>
          <w:tcPr>
            <w:tcW w:w="2245" w:type="dxa"/>
            <w:vAlign w:val="center"/>
          </w:tcPr>
          <w:p w:rsidR="00886DA0" w:rsidRPr="00886DA0" w:rsidRDefault="00886DA0" w:rsidP="00EA37F7">
            <w:pPr>
              <w:pStyle w:val="ListParagraph"/>
              <w:ind w:left="0"/>
              <w:jc w:val="center"/>
              <w:rPr>
                <w:b/>
              </w:rPr>
            </w:pPr>
            <w:r w:rsidRPr="00886DA0">
              <w:rPr>
                <w:b/>
              </w:rPr>
              <w:t>CHỨC VỤ</w:t>
            </w:r>
          </w:p>
        </w:tc>
        <w:tc>
          <w:tcPr>
            <w:tcW w:w="2232" w:type="dxa"/>
            <w:vAlign w:val="center"/>
          </w:tcPr>
          <w:p w:rsidR="00886DA0" w:rsidRPr="00886DA0" w:rsidRDefault="00886DA0" w:rsidP="00EA37F7">
            <w:pPr>
              <w:pStyle w:val="ListParagraph"/>
              <w:ind w:left="0"/>
              <w:jc w:val="center"/>
              <w:rPr>
                <w:b/>
              </w:rPr>
            </w:pPr>
            <w:r w:rsidRPr="00886DA0">
              <w:rPr>
                <w:b/>
              </w:rPr>
              <w:t>ĐƠN VỊ</w:t>
            </w:r>
          </w:p>
        </w:tc>
      </w:tr>
      <w:tr w:rsidR="00886DA0" w:rsidTr="00EA37F7">
        <w:trPr>
          <w:trHeight w:val="567"/>
        </w:trPr>
        <w:tc>
          <w:tcPr>
            <w:tcW w:w="1449" w:type="dxa"/>
            <w:vAlign w:val="center"/>
          </w:tcPr>
          <w:p w:rsidR="00886DA0" w:rsidRPr="00EF0781" w:rsidRDefault="00886DA0" w:rsidP="00EA37F7">
            <w:pPr>
              <w:pStyle w:val="ListParagraph"/>
              <w:ind w:left="0"/>
              <w:jc w:val="center"/>
            </w:pPr>
            <w:r w:rsidRPr="00EF0781">
              <w:t>1</w:t>
            </w:r>
          </w:p>
        </w:tc>
        <w:tc>
          <w:tcPr>
            <w:tcW w:w="3004" w:type="dxa"/>
            <w:vAlign w:val="center"/>
          </w:tcPr>
          <w:p w:rsidR="00886DA0" w:rsidRPr="00EF0781" w:rsidRDefault="00886DA0" w:rsidP="00EA37F7">
            <w:pPr>
              <w:pStyle w:val="ListParagraph"/>
              <w:ind w:left="0"/>
              <w:jc w:val="center"/>
            </w:pPr>
          </w:p>
        </w:tc>
        <w:tc>
          <w:tcPr>
            <w:tcW w:w="2245" w:type="dxa"/>
            <w:vAlign w:val="center"/>
          </w:tcPr>
          <w:p w:rsidR="00886DA0" w:rsidRPr="00EF0781" w:rsidRDefault="00886DA0" w:rsidP="00EA37F7">
            <w:pPr>
              <w:pStyle w:val="ListParagraph"/>
              <w:ind w:left="0"/>
              <w:jc w:val="center"/>
            </w:pPr>
          </w:p>
        </w:tc>
        <w:tc>
          <w:tcPr>
            <w:tcW w:w="2232" w:type="dxa"/>
            <w:vAlign w:val="center"/>
          </w:tcPr>
          <w:p w:rsidR="00886DA0" w:rsidRPr="00EF0781" w:rsidRDefault="00886DA0" w:rsidP="00EA37F7">
            <w:pPr>
              <w:pStyle w:val="ListParagraph"/>
              <w:ind w:left="0"/>
              <w:jc w:val="center"/>
            </w:pPr>
          </w:p>
        </w:tc>
      </w:tr>
      <w:tr w:rsidR="00886DA0" w:rsidTr="00EA37F7">
        <w:trPr>
          <w:trHeight w:val="567"/>
        </w:trPr>
        <w:tc>
          <w:tcPr>
            <w:tcW w:w="1449" w:type="dxa"/>
            <w:vAlign w:val="center"/>
          </w:tcPr>
          <w:p w:rsidR="00886DA0" w:rsidRPr="00EF0781" w:rsidRDefault="00886DA0" w:rsidP="00EA37F7">
            <w:pPr>
              <w:pStyle w:val="ListParagraph"/>
              <w:ind w:left="0"/>
              <w:jc w:val="center"/>
            </w:pPr>
            <w:r w:rsidRPr="00EF0781">
              <w:t>2</w:t>
            </w:r>
          </w:p>
        </w:tc>
        <w:tc>
          <w:tcPr>
            <w:tcW w:w="3004" w:type="dxa"/>
            <w:vAlign w:val="center"/>
          </w:tcPr>
          <w:p w:rsidR="00886DA0" w:rsidRPr="00EF0781" w:rsidRDefault="00886DA0" w:rsidP="00EA37F7">
            <w:pPr>
              <w:pStyle w:val="ListParagraph"/>
              <w:ind w:left="0"/>
              <w:jc w:val="center"/>
            </w:pPr>
          </w:p>
        </w:tc>
        <w:tc>
          <w:tcPr>
            <w:tcW w:w="2245" w:type="dxa"/>
            <w:vAlign w:val="center"/>
          </w:tcPr>
          <w:p w:rsidR="00886DA0" w:rsidRPr="00EF0781" w:rsidRDefault="00886DA0" w:rsidP="00EA37F7">
            <w:pPr>
              <w:pStyle w:val="ListParagraph"/>
              <w:ind w:left="0"/>
              <w:jc w:val="center"/>
            </w:pPr>
          </w:p>
        </w:tc>
        <w:tc>
          <w:tcPr>
            <w:tcW w:w="2232" w:type="dxa"/>
            <w:vAlign w:val="center"/>
          </w:tcPr>
          <w:p w:rsidR="00886DA0" w:rsidRPr="00EF0781" w:rsidRDefault="00886DA0" w:rsidP="00EA37F7">
            <w:pPr>
              <w:pStyle w:val="ListParagraph"/>
              <w:ind w:left="0"/>
              <w:jc w:val="center"/>
            </w:pPr>
          </w:p>
        </w:tc>
      </w:tr>
      <w:tr w:rsidR="00886DA0" w:rsidTr="00EA37F7">
        <w:trPr>
          <w:trHeight w:val="567"/>
        </w:trPr>
        <w:tc>
          <w:tcPr>
            <w:tcW w:w="1449" w:type="dxa"/>
            <w:vAlign w:val="center"/>
          </w:tcPr>
          <w:p w:rsidR="00886DA0" w:rsidRPr="00EF0781" w:rsidRDefault="00886DA0" w:rsidP="00EA37F7">
            <w:pPr>
              <w:pStyle w:val="ListParagraph"/>
              <w:ind w:left="0"/>
              <w:jc w:val="center"/>
            </w:pPr>
            <w:r w:rsidRPr="00EF0781">
              <w:t>3</w:t>
            </w:r>
          </w:p>
        </w:tc>
        <w:tc>
          <w:tcPr>
            <w:tcW w:w="3004" w:type="dxa"/>
            <w:vAlign w:val="center"/>
          </w:tcPr>
          <w:p w:rsidR="00886DA0" w:rsidRPr="00EF0781" w:rsidRDefault="00886DA0" w:rsidP="00EA37F7">
            <w:pPr>
              <w:pStyle w:val="ListParagraph"/>
              <w:ind w:left="0"/>
              <w:jc w:val="center"/>
            </w:pPr>
          </w:p>
        </w:tc>
        <w:tc>
          <w:tcPr>
            <w:tcW w:w="2245" w:type="dxa"/>
            <w:vAlign w:val="center"/>
          </w:tcPr>
          <w:p w:rsidR="00886DA0" w:rsidRPr="00EF0781" w:rsidRDefault="00886DA0" w:rsidP="00EA37F7">
            <w:pPr>
              <w:pStyle w:val="ListParagraph"/>
              <w:ind w:left="0"/>
              <w:jc w:val="center"/>
            </w:pPr>
          </w:p>
        </w:tc>
        <w:tc>
          <w:tcPr>
            <w:tcW w:w="2232" w:type="dxa"/>
            <w:vAlign w:val="center"/>
          </w:tcPr>
          <w:p w:rsidR="00886DA0" w:rsidRPr="00EF0781" w:rsidRDefault="00886DA0" w:rsidP="00EA37F7">
            <w:pPr>
              <w:pStyle w:val="ListParagraph"/>
              <w:ind w:left="0"/>
              <w:jc w:val="center"/>
            </w:pPr>
          </w:p>
        </w:tc>
      </w:tr>
      <w:tr w:rsidR="00886DA0" w:rsidTr="00EA37F7">
        <w:trPr>
          <w:trHeight w:val="567"/>
        </w:trPr>
        <w:tc>
          <w:tcPr>
            <w:tcW w:w="1449" w:type="dxa"/>
            <w:vAlign w:val="center"/>
          </w:tcPr>
          <w:p w:rsidR="00886DA0" w:rsidRPr="00886DA0" w:rsidRDefault="00886DA0" w:rsidP="00EA37F7">
            <w:pPr>
              <w:pStyle w:val="ListParagraph"/>
              <w:ind w:left="0"/>
              <w:jc w:val="center"/>
              <w:rPr>
                <w:b/>
              </w:rPr>
            </w:pPr>
            <w:r w:rsidRPr="00886DA0">
              <w:rPr>
                <w:b/>
              </w:rPr>
              <w:t>…</w:t>
            </w:r>
          </w:p>
        </w:tc>
        <w:tc>
          <w:tcPr>
            <w:tcW w:w="3004" w:type="dxa"/>
            <w:vAlign w:val="center"/>
          </w:tcPr>
          <w:p w:rsidR="00886DA0" w:rsidRDefault="00886DA0" w:rsidP="00EA37F7">
            <w:pPr>
              <w:pStyle w:val="ListParagraph"/>
              <w:ind w:left="0"/>
              <w:jc w:val="center"/>
            </w:pPr>
          </w:p>
        </w:tc>
        <w:tc>
          <w:tcPr>
            <w:tcW w:w="2245" w:type="dxa"/>
            <w:vAlign w:val="center"/>
          </w:tcPr>
          <w:p w:rsidR="00886DA0" w:rsidRDefault="00886DA0" w:rsidP="00EA37F7">
            <w:pPr>
              <w:pStyle w:val="ListParagraph"/>
              <w:ind w:left="0"/>
              <w:jc w:val="center"/>
            </w:pPr>
          </w:p>
        </w:tc>
        <w:tc>
          <w:tcPr>
            <w:tcW w:w="2232" w:type="dxa"/>
            <w:vAlign w:val="center"/>
          </w:tcPr>
          <w:p w:rsidR="00886DA0" w:rsidRDefault="00886DA0" w:rsidP="00EA37F7">
            <w:pPr>
              <w:pStyle w:val="ListParagraph"/>
              <w:ind w:left="0"/>
              <w:jc w:val="center"/>
            </w:pPr>
          </w:p>
        </w:tc>
      </w:tr>
    </w:tbl>
    <w:p w:rsidR="00886DA0" w:rsidRDefault="00886DA0" w:rsidP="00886DA0">
      <w:pPr>
        <w:pStyle w:val="ListParagraph"/>
        <w:spacing w:after="0"/>
        <w:ind w:left="360"/>
        <w:jc w:val="cente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9"/>
        <w:gridCol w:w="4481"/>
      </w:tblGrid>
      <w:tr w:rsidR="00087D72" w:rsidTr="00087D72">
        <w:tc>
          <w:tcPr>
            <w:tcW w:w="4645" w:type="dxa"/>
          </w:tcPr>
          <w:p w:rsidR="00087D72" w:rsidRDefault="00087D72" w:rsidP="00087D72">
            <w:pPr>
              <w:pStyle w:val="ListParagraph"/>
              <w:ind w:left="0" w:right="852"/>
              <w:jc w:val="right"/>
              <w:rPr>
                <w:b/>
              </w:rPr>
            </w:pPr>
          </w:p>
        </w:tc>
        <w:tc>
          <w:tcPr>
            <w:tcW w:w="4645" w:type="dxa"/>
            <w:vAlign w:val="center"/>
          </w:tcPr>
          <w:p w:rsidR="00087D72" w:rsidRDefault="00087D72" w:rsidP="00087D72">
            <w:pPr>
              <w:pStyle w:val="ListParagraph"/>
              <w:ind w:left="0"/>
              <w:jc w:val="center"/>
              <w:rPr>
                <w:b/>
              </w:rPr>
            </w:pPr>
            <w:r w:rsidRPr="009E0615">
              <w:rPr>
                <w:b/>
              </w:rPr>
              <w:t>Người giới thiệu</w:t>
            </w:r>
          </w:p>
          <w:p w:rsidR="00087D72" w:rsidRDefault="00087D72" w:rsidP="00087D72">
            <w:pPr>
              <w:pStyle w:val="ListParagraph"/>
              <w:ind w:left="0"/>
              <w:jc w:val="center"/>
              <w:rPr>
                <w:b/>
              </w:rPr>
            </w:pPr>
            <w:r w:rsidRPr="00087D72">
              <w:rPr>
                <w:i/>
                <w:sz w:val="24"/>
                <w:szCs w:val="24"/>
              </w:rPr>
              <w:t>(Ký tên hoặc không ký tên)</w:t>
            </w:r>
          </w:p>
        </w:tc>
      </w:tr>
    </w:tbl>
    <w:p w:rsidR="00087D72" w:rsidRDefault="00087D72" w:rsidP="00087D72">
      <w:pPr>
        <w:pStyle w:val="ListParagraph"/>
        <w:spacing w:after="0"/>
        <w:ind w:left="360" w:right="852"/>
        <w:jc w:val="right"/>
        <w:rPr>
          <w:b/>
        </w:rPr>
      </w:pPr>
    </w:p>
    <w:p w:rsidR="009E0615" w:rsidRDefault="009E0615">
      <w:r>
        <w:br w:type="page"/>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3"/>
        <w:gridCol w:w="4447"/>
      </w:tblGrid>
      <w:tr w:rsidR="009E0615" w:rsidTr="009E0615">
        <w:tc>
          <w:tcPr>
            <w:tcW w:w="4645" w:type="dxa"/>
          </w:tcPr>
          <w:p w:rsidR="00EF0781" w:rsidRPr="00EF0781" w:rsidRDefault="00EF0781" w:rsidP="00EF0781">
            <w:pPr>
              <w:pStyle w:val="ListParagraph"/>
              <w:ind w:left="0"/>
              <w:jc w:val="center"/>
            </w:pPr>
            <w:r w:rsidRPr="00EF0781">
              <w:lastRenderedPageBreak/>
              <w:t>HUYỆN ĐOÀN TRIỆU SƠN</w:t>
            </w:r>
          </w:p>
          <w:p w:rsidR="00EF0781" w:rsidRDefault="00EF0781" w:rsidP="00EF0781">
            <w:pPr>
              <w:pStyle w:val="ListParagraph"/>
              <w:ind w:left="0"/>
              <w:jc w:val="center"/>
              <w:rPr>
                <w:b/>
              </w:rPr>
            </w:pPr>
            <w:r>
              <w:rPr>
                <w:b/>
              </w:rPr>
              <w:t>BCH ĐOÀN .....................</w:t>
            </w:r>
          </w:p>
          <w:p w:rsidR="009E0615" w:rsidRDefault="009E0615" w:rsidP="00EF0781">
            <w:pPr>
              <w:pStyle w:val="ListParagraph"/>
              <w:ind w:left="0"/>
              <w:jc w:val="center"/>
            </w:pPr>
            <w:r>
              <w:t>***</w:t>
            </w:r>
          </w:p>
        </w:tc>
        <w:tc>
          <w:tcPr>
            <w:tcW w:w="4645" w:type="dxa"/>
          </w:tcPr>
          <w:p w:rsidR="009E0615" w:rsidRDefault="0077066D" w:rsidP="009E0615">
            <w:pPr>
              <w:pStyle w:val="ListParagraph"/>
              <w:ind w:left="0"/>
              <w:jc w:val="right"/>
              <w:rPr>
                <w:b/>
                <w:u w:val="single"/>
              </w:rPr>
            </w:pPr>
            <w:r w:rsidRPr="0077066D">
              <w:rPr>
                <w:b/>
                <w:noProof/>
              </w:rPr>
              <w:pict>
                <v:rect id="Rectangle 2" o:spid="_x0000_s1027" style="position:absolute;left:0;text-align:left;margin-left:197.2pt;margin-top:-39.7pt;width:57.5pt;height:24.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" fillcolor="white [3201]" strokecolor="black [3200]" strokeweight="2pt">
                  <v:textbox>
                    <w:txbxContent>
                      <w:p w:rsidR="00A93716" w:rsidRDefault="00A93716" w:rsidP="009E0615">
                        <w:pPr>
                          <w:jc w:val="center"/>
                        </w:pPr>
                        <w:r>
                          <w:t>Mẫu 2</w:t>
                        </w:r>
                      </w:p>
                    </w:txbxContent>
                  </v:textbox>
                </v:rect>
              </w:pict>
            </w:r>
            <w:r w:rsidR="009E0615" w:rsidRPr="00886DA0">
              <w:rPr>
                <w:b/>
                <w:u w:val="single"/>
              </w:rPr>
              <w:t>ĐOÀN TNCS HỒ CHÍ MINH</w:t>
            </w:r>
          </w:p>
          <w:p w:rsidR="009E0615" w:rsidRDefault="009E0615" w:rsidP="009E0615">
            <w:pPr>
              <w:pStyle w:val="ListParagraph"/>
              <w:ind w:left="0"/>
              <w:jc w:val="center"/>
              <w:rPr>
                <w:b/>
                <w:u w:val="single"/>
              </w:rPr>
            </w:pPr>
          </w:p>
          <w:p w:rsidR="009E0615" w:rsidRPr="00886DA0" w:rsidRDefault="009E0615" w:rsidP="009E0615">
            <w:pPr>
              <w:pStyle w:val="ListParagraph"/>
              <w:ind w:left="0"/>
              <w:jc w:val="right"/>
            </w:pPr>
            <w:r>
              <w:t>........., ngày   tháng    năm</w:t>
            </w:r>
          </w:p>
        </w:tc>
      </w:tr>
    </w:tbl>
    <w:p w:rsidR="009E0615" w:rsidRDefault="009E0615" w:rsidP="00886DA0">
      <w:pPr>
        <w:pStyle w:val="ListParagraph"/>
        <w:spacing w:after="0"/>
        <w:ind w:left="360"/>
        <w:jc w:val="center"/>
      </w:pPr>
    </w:p>
    <w:p w:rsidR="009E0615" w:rsidRPr="00EA37F7" w:rsidRDefault="009E0615" w:rsidP="00886DA0">
      <w:pPr>
        <w:pStyle w:val="ListParagraph"/>
        <w:spacing w:after="0"/>
        <w:ind w:left="360"/>
        <w:jc w:val="center"/>
        <w:rPr>
          <w:b/>
        </w:rPr>
      </w:pPr>
      <w:r w:rsidRPr="00EA37F7">
        <w:rPr>
          <w:b/>
        </w:rPr>
        <w:t>PHIẾU LẤY Ý KIẾN GIỚI THIỆU NHÂN SỰ</w:t>
      </w:r>
    </w:p>
    <w:p w:rsidR="009E0615" w:rsidRPr="00EA37F7" w:rsidRDefault="009E0615" w:rsidP="00886DA0">
      <w:pPr>
        <w:pStyle w:val="ListParagraph"/>
        <w:spacing w:after="0"/>
        <w:ind w:left="360"/>
        <w:jc w:val="center"/>
        <w:rPr>
          <w:i/>
        </w:rPr>
      </w:pPr>
      <w:r w:rsidRPr="00EA37F7">
        <w:rPr>
          <w:i/>
        </w:rPr>
        <w:t xml:space="preserve">(Tại Hội nghị…..lần thứ…..,nhiệm kỳ </w:t>
      </w:r>
      <w:r w:rsidR="00EF0781">
        <w:rPr>
          <w:i/>
        </w:rPr>
        <w:t>..................</w:t>
      </w:r>
      <w:r w:rsidRPr="00EA37F7">
        <w:rPr>
          <w:i/>
        </w:rPr>
        <w:t>)</w:t>
      </w:r>
    </w:p>
    <w:p w:rsidR="009E0615" w:rsidRDefault="009E0615" w:rsidP="00886DA0">
      <w:pPr>
        <w:pStyle w:val="ListParagraph"/>
        <w:spacing w:after="0"/>
        <w:ind w:left="360"/>
        <w:jc w:val="center"/>
      </w:pPr>
      <w:r>
        <w:t>--------------</w:t>
      </w:r>
    </w:p>
    <w:p w:rsidR="009E0615" w:rsidRPr="00EA37F7" w:rsidRDefault="009E0615" w:rsidP="00886DA0">
      <w:pPr>
        <w:pStyle w:val="ListParagraph"/>
        <w:spacing w:after="0"/>
        <w:ind w:left="360"/>
        <w:jc w:val="center"/>
        <w:rPr>
          <w:i/>
        </w:rPr>
      </w:pPr>
      <w:r w:rsidRPr="00EA37F7">
        <w:rPr>
          <w:i/>
        </w:rPr>
        <w:t>(Đề nghị đánh dấu X hoặc dấu V vào ô lựa chọn)</w:t>
      </w:r>
    </w:p>
    <w:p w:rsidR="00EA37F7" w:rsidRDefault="00EA37F7" w:rsidP="00886DA0">
      <w:pPr>
        <w:pStyle w:val="ListParagraph"/>
        <w:spacing w:after="0"/>
        <w:ind w:left="360"/>
        <w:jc w:val="center"/>
      </w:pPr>
    </w:p>
    <w:p w:rsidR="009E0615" w:rsidRDefault="009E0615" w:rsidP="009E0615">
      <w:pPr>
        <w:pStyle w:val="ListParagraph"/>
        <w:spacing w:after="0"/>
        <w:ind w:left="360"/>
      </w:pPr>
      <w:r>
        <w:t xml:space="preserve">Giới thiệu nhân sự tham gia chức danh (Ủy viên Ban Chấp hành; Ủy viên Ban Thường vụ; Phó Bí thư; Bí thư……, nhiệm kỳ </w:t>
      </w:r>
      <w:r w:rsidR="00EF0781">
        <w:t>.............)</w:t>
      </w:r>
    </w:p>
    <w:tbl>
      <w:tblPr>
        <w:tblStyle w:val="TableGrid"/>
        <w:tblW w:w="0" w:type="auto"/>
        <w:tblInd w:w="360" w:type="dxa"/>
        <w:tblLook w:val="04A0"/>
      </w:tblPr>
      <w:tblGrid>
        <w:gridCol w:w="2973"/>
        <w:gridCol w:w="2971"/>
        <w:gridCol w:w="2986"/>
      </w:tblGrid>
      <w:tr w:rsidR="009E0615" w:rsidTr="00EA37F7">
        <w:trPr>
          <w:trHeight w:val="567"/>
        </w:trPr>
        <w:tc>
          <w:tcPr>
            <w:tcW w:w="3096" w:type="dxa"/>
            <w:vAlign w:val="center"/>
          </w:tcPr>
          <w:p w:rsidR="009E0615" w:rsidRPr="009E0615" w:rsidRDefault="009E0615" w:rsidP="009E0615">
            <w:pPr>
              <w:pStyle w:val="ListParagraph"/>
              <w:ind w:left="0"/>
              <w:jc w:val="center"/>
              <w:rPr>
                <w:b/>
              </w:rPr>
            </w:pPr>
            <w:r w:rsidRPr="009E0615">
              <w:rPr>
                <w:b/>
              </w:rPr>
              <w:t>HỌ VÀ TÊN</w:t>
            </w:r>
          </w:p>
        </w:tc>
        <w:tc>
          <w:tcPr>
            <w:tcW w:w="3097" w:type="dxa"/>
            <w:vAlign w:val="center"/>
          </w:tcPr>
          <w:p w:rsidR="009E0615" w:rsidRPr="009E0615" w:rsidRDefault="009E0615" w:rsidP="009E0615">
            <w:pPr>
              <w:pStyle w:val="ListParagraph"/>
              <w:ind w:left="0"/>
              <w:jc w:val="center"/>
              <w:rPr>
                <w:b/>
              </w:rPr>
            </w:pPr>
            <w:r w:rsidRPr="009E0615">
              <w:rPr>
                <w:b/>
              </w:rPr>
              <w:t>ĐỒNG Ý</w:t>
            </w:r>
          </w:p>
        </w:tc>
        <w:tc>
          <w:tcPr>
            <w:tcW w:w="3097" w:type="dxa"/>
            <w:vAlign w:val="center"/>
          </w:tcPr>
          <w:p w:rsidR="009E0615" w:rsidRPr="009E0615" w:rsidRDefault="009E0615" w:rsidP="009E0615">
            <w:pPr>
              <w:pStyle w:val="ListParagraph"/>
              <w:ind w:left="0"/>
              <w:jc w:val="center"/>
              <w:rPr>
                <w:b/>
              </w:rPr>
            </w:pPr>
            <w:r w:rsidRPr="009E0615">
              <w:rPr>
                <w:b/>
              </w:rPr>
              <w:t>KHÔNG ĐỒNG Ý</w:t>
            </w:r>
          </w:p>
        </w:tc>
      </w:tr>
      <w:tr w:rsidR="009E0615" w:rsidTr="00EA37F7">
        <w:trPr>
          <w:trHeight w:val="567"/>
        </w:trPr>
        <w:tc>
          <w:tcPr>
            <w:tcW w:w="3096" w:type="dxa"/>
            <w:vAlign w:val="center"/>
          </w:tcPr>
          <w:p w:rsidR="009E0615" w:rsidRDefault="009E0615" w:rsidP="009E0615">
            <w:pPr>
              <w:pStyle w:val="ListParagraph"/>
              <w:ind w:left="0"/>
              <w:jc w:val="center"/>
            </w:pPr>
            <w:r>
              <w:t>Nguyễn A</w:t>
            </w:r>
          </w:p>
        </w:tc>
        <w:tc>
          <w:tcPr>
            <w:tcW w:w="3097" w:type="dxa"/>
            <w:vAlign w:val="center"/>
          </w:tcPr>
          <w:p w:rsidR="009E0615" w:rsidRDefault="009E0615" w:rsidP="009E0615">
            <w:pPr>
              <w:pStyle w:val="ListParagraph"/>
              <w:ind w:left="0"/>
              <w:jc w:val="center"/>
            </w:pPr>
          </w:p>
        </w:tc>
        <w:tc>
          <w:tcPr>
            <w:tcW w:w="3097" w:type="dxa"/>
            <w:vAlign w:val="center"/>
          </w:tcPr>
          <w:p w:rsidR="009E0615" w:rsidRDefault="009E0615" w:rsidP="009E0615">
            <w:pPr>
              <w:pStyle w:val="ListParagraph"/>
              <w:ind w:left="0"/>
              <w:jc w:val="center"/>
            </w:pPr>
          </w:p>
        </w:tc>
      </w:tr>
      <w:tr w:rsidR="009E0615" w:rsidTr="00EA37F7">
        <w:trPr>
          <w:trHeight w:val="567"/>
        </w:trPr>
        <w:tc>
          <w:tcPr>
            <w:tcW w:w="3096" w:type="dxa"/>
            <w:vAlign w:val="center"/>
          </w:tcPr>
          <w:p w:rsidR="009E0615" w:rsidRDefault="009E0615" w:rsidP="009E0615">
            <w:pPr>
              <w:pStyle w:val="ListParagraph"/>
              <w:ind w:left="0"/>
              <w:jc w:val="center"/>
            </w:pPr>
            <w:r>
              <w:t>Nguyễn B</w:t>
            </w:r>
          </w:p>
        </w:tc>
        <w:tc>
          <w:tcPr>
            <w:tcW w:w="3097" w:type="dxa"/>
            <w:vAlign w:val="center"/>
          </w:tcPr>
          <w:p w:rsidR="009E0615" w:rsidRDefault="009E0615" w:rsidP="009E0615">
            <w:pPr>
              <w:pStyle w:val="ListParagraph"/>
              <w:ind w:left="0"/>
              <w:jc w:val="center"/>
            </w:pPr>
          </w:p>
        </w:tc>
        <w:tc>
          <w:tcPr>
            <w:tcW w:w="3097" w:type="dxa"/>
            <w:vAlign w:val="center"/>
          </w:tcPr>
          <w:p w:rsidR="009E0615" w:rsidRDefault="009E0615" w:rsidP="009E0615">
            <w:pPr>
              <w:pStyle w:val="ListParagraph"/>
              <w:ind w:left="0"/>
              <w:jc w:val="center"/>
            </w:pPr>
          </w:p>
        </w:tc>
      </w:tr>
      <w:tr w:rsidR="009E0615" w:rsidTr="00EA37F7">
        <w:trPr>
          <w:trHeight w:val="567"/>
        </w:trPr>
        <w:tc>
          <w:tcPr>
            <w:tcW w:w="3096" w:type="dxa"/>
            <w:vAlign w:val="center"/>
          </w:tcPr>
          <w:p w:rsidR="009E0615" w:rsidRDefault="009E0615" w:rsidP="009E0615">
            <w:pPr>
              <w:pStyle w:val="ListParagraph"/>
              <w:ind w:left="0"/>
              <w:jc w:val="center"/>
            </w:pPr>
            <w:r>
              <w:t>….</w:t>
            </w:r>
          </w:p>
        </w:tc>
        <w:tc>
          <w:tcPr>
            <w:tcW w:w="3097" w:type="dxa"/>
            <w:vAlign w:val="center"/>
          </w:tcPr>
          <w:p w:rsidR="009E0615" w:rsidRDefault="009E0615" w:rsidP="009E0615">
            <w:pPr>
              <w:pStyle w:val="ListParagraph"/>
              <w:ind w:left="0"/>
              <w:jc w:val="center"/>
            </w:pPr>
          </w:p>
        </w:tc>
        <w:tc>
          <w:tcPr>
            <w:tcW w:w="3097" w:type="dxa"/>
            <w:vAlign w:val="center"/>
          </w:tcPr>
          <w:p w:rsidR="009E0615" w:rsidRDefault="009E0615" w:rsidP="009E0615">
            <w:pPr>
              <w:pStyle w:val="ListParagraph"/>
              <w:ind w:left="0"/>
              <w:jc w:val="center"/>
            </w:pPr>
          </w:p>
        </w:tc>
      </w:tr>
    </w:tbl>
    <w:p w:rsidR="009E0615" w:rsidRDefault="009E0615" w:rsidP="009E0615">
      <w:pPr>
        <w:pStyle w:val="ListParagraph"/>
        <w:spacing w:after="0"/>
        <w:ind w:left="360"/>
      </w:pPr>
    </w:p>
    <w:p w:rsidR="009E0615" w:rsidRDefault="009E0615" w:rsidP="009E0615">
      <w:pPr>
        <w:pStyle w:val="ListParagraph"/>
        <w:spacing w:after="0"/>
        <w:ind w:left="360"/>
      </w:pPr>
      <w:r>
        <w:t>Nhân sự giới thiệu bổ sung (nếu có)</w:t>
      </w:r>
    </w:p>
    <w:tbl>
      <w:tblPr>
        <w:tblStyle w:val="TableGrid"/>
        <w:tblW w:w="0" w:type="auto"/>
        <w:tblInd w:w="360" w:type="dxa"/>
        <w:tblLook w:val="04A0"/>
      </w:tblPr>
      <w:tblGrid>
        <w:gridCol w:w="2970"/>
        <w:gridCol w:w="2986"/>
        <w:gridCol w:w="2974"/>
      </w:tblGrid>
      <w:tr w:rsidR="009E0615" w:rsidRPr="009E0615" w:rsidTr="00EA37F7">
        <w:trPr>
          <w:trHeight w:val="567"/>
        </w:trPr>
        <w:tc>
          <w:tcPr>
            <w:tcW w:w="3096" w:type="dxa"/>
            <w:vAlign w:val="center"/>
          </w:tcPr>
          <w:p w:rsidR="009E0615" w:rsidRPr="009E0615" w:rsidRDefault="009E0615" w:rsidP="009E0615">
            <w:pPr>
              <w:pStyle w:val="ListParagraph"/>
              <w:ind w:left="0"/>
              <w:jc w:val="center"/>
              <w:rPr>
                <w:b/>
              </w:rPr>
            </w:pPr>
            <w:r w:rsidRPr="009E0615">
              <w:rPr>
                <w:b/>
              </w:rPr>
              <w:t>HỌ VÀ TÊN</w:t>
            </w:r>
          </w:p>
        </w:tc>
        <w:tc>
          <w:tcPr>
            <w:tcW w:w="3097" w:type="dxa"/>
            <w:vAlign w:val="center"/>
          </w:tcPr>
          <w:p w:rsidR="009E0615" w:rsidRPr="009E0615" w:rsidRDefault="009E0615" w:rsidP="009E0615">
            <w:pPr>
              <w:pStyle w:val="ListParagraph"/>
              <w:ind w:left="0"/>
              <w:jc w:val="center"/>
              <w:rPr>
                <w:b/>
              </w:rPr>
            </w:pPr>
            <w:r w:rsidRPr="009E0615">
              <w:rPr>
                <w:b/>
              </w:rPr>
              <w:t>CHỨC VỤ</w:t>
            </w:r>
          </w:p>
        </w:tc>
        <w:tc>
          <w:tcPr>
            <w:tcW w:w="3097" w:type="dxa"/>
            <w:vAlign w:val="center"/>
          </w:tcPr>
          <w:p w:rsidR="009E0615" w:rsidRPr="009E0615" w:rsidRDefault="009E0615" w:rsidP="009E0615">
            <w:pPr>
              <w:pStyle w:val="ListParagraph"/>
              <w:ind w:left="0"/>
              <w:jc w:val="center"/>
              <w:rPr>
                <w:b/>
              </w:rPr>
            </w:pPr>
            <w:r w:rsidRPr="009E0615">
              <w:rPr>
                <w:b/>
              </w:rPr>
              <w:t>ĐƠN VỊ</w:t>
            </w:r>
          </w:p>
        </w:tc>
      </w:tr>
      <w:tr w:rsidR="009E0615" w:rsidRPr="009E0615" w:rsidTr="00EA37F7">
        <w:trPr>
          <w:trHeight w:val="567"/>
        </w:trPr>
        <w:tc>
          <w:tcPr>
            <w:tcW w:w="3096" w:type="dxa"/>
            <w:vAlign w:val="center"/>
          </w:tcPr>
          <w:p w:rsidR="009E0615" w:rsidRPr="009E0615" w:rsidRDefault="009E0615" w:rsidP="009E0615">
            <w:pPr>
              <w:pStyle w:val="ListParagraph"/>
              <w:ind w:left="0"/>
              <w:jc w:val="center"/>
              <w:rPr>
                <w:b/>
              </w:rPr>
            </w:pPr>
          </w:p>
        </w:tc>
        <w:tc>
          <w:tcPr>
            <w:tcW w:w="3097" w:type="dxa"/>
            <w:vAlign w:val="center"/>
          </w:tcPr>
          <w:p w:rsidR="009E0615" w:rsidRPr="009E0615" w:rsidRDefault="009E0615" w:rsidP="009E0615">
            <w:pPr>
              <w:pStyle w:val="ListParagraph"/>
              <w:ind w:left="0"/>
              <w:jc w:val="center"/>
              <w:rPr>
                <w:b/>
              </w:rPr>
            </w:pPr>
          </w:p>
        </w:tc>
        <w:tc>
          <w:tcPr>
            <w:tcW w:w="3097" w:type="dxa"/>
            <w:vAlign w:val="center"/>
          </w:tcPr>
          <w:p w:rsidR="009E0615" w:rsidRPr="009E0615" w:rsidRDefault="009E0615" w:rsidP="009E0615">
            <w:pPr>
              <w:pStyle w:val="ListParagraph"/>
              <w:ind w:left="0"/>
              <w:jc w:val="center"/>
              <w:rPr>
                <w:b/>
              </w:rPr>
            </w:pPr>
          </w:p>
        </w:tc>
      </w:tr>
      <w:tr w:rsidR="009E0615" w:rsidRPr="009E0615" w:rsidTr="00EA37F7">
        <w:trPr>
          <w:trHeight w:val="567"/>
        </w:trPr>
        <w:tc>
          <w:tcPr>
            <w:tcW w:w="3096" w:type="dxa"/>
            <w:vAlign w:val="center"/>
          </w:tcPr>
          <w:p w:rsidR="009E0615" w:rsidRPr="009E0615" w:rsidRDefault="009E0615" w:rsidP="009E0615">
            <w:pPr>
              <w:pStyle w:val="ListParagraph"/>
              <w:ind w:left="0"/>
              <w:jc w:val="center"/>
              <w:rPr>
                <w:b/>
              </w:rPr>
            </w:pPr>
          </w:p>
        </w:tc>
        <w:tc>
          <w:tcPr>
            <w:tcW w:w="3097" w:type="dxa"/>
            <w:vAlign w:val="center"/>
          </w:tcPr>
          <w:p w:rsidR="009E0615" w:rsidRPr="009E0615" w:rsidRDefault="009E0615" w:rsidP="009E0615">
            <w:pPr>
              <w:pStyle w:val="ListParagraph"/>
              <w:ind w:left="0"/>
              <w:jc w:val="center"/>
              <w:rPr>
                <w:b/>
              </w:rPr>
            </w:pPr>
          </w:p>
        </w:tc>
        <w:tc>
          <w:tcPr>
            <w:tcW w:w="3097" w:type="dxa"/>
            <w:vAlign w:val="center"/>
          </w:tcPr>
          <w:p w:rsidR="009E0615" w:rsidRPr="009E0615" w:rsidRDefault="009E0615" w:rsidP="009E0615">
            <w:pPr>
              <w:pStyle w:val="ListParagraph"/>
              <w:ind w:left="0"/>
              <w:jc w:val="center"/>
              <w:rPr>
                <w:b/>
              </w:rPr>
            </w:pPr>
          </w:p>
        </w:tc>
      </w:tr>
    </w:tbl>
    <w:p w:rsidR="009E0615" w:rsidRDefault="009E0615" w:rsidP="00EA37F7">
      <w:pPr>
        <w:pStyle w:val="ListParagraph"/>
        <w:tabs>
          <w:tab w:val="left" w:pos="5290"/>
        </w:tabs>
        <w:spacing w:after="0"/>
        <w:ind w:left="360"/>
        <w:jc w:val="cente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9"/>
        <w:gridCol w:w="4481"/>
      </w:tblGrid>
      <w:tr w:rsidR="00087D72" w:rsidTr="00087D72">
        <w:tc>
          <w:tcPr>
            <w:tcW w:w="4645" w:type="dxa"/>
          </w:tcPr>
          <w:p w:rsidR="00087D72" w:rsidRDefault="00087D72" w:rsidP="00EA37F7">
            <w:pPr>
              <w:pStyle w:val="ListParagraph"/>
              <w:tabs>
                <w:tab w:val="left" w:pos="5290"/>
              </w:tabs>
              <w:ind w:left="0"/>
              <w:jc w:val="center"/>
              <w:rPr>
                <w:b/>
              </w:rPr>
            </w:pPr>
          </w:p>
        </w:tc>
        <w:tc>
          <w:tcPr>
            <w:tcW w:w="4645" w:type="dxa"/>
          </w:tcPr>
          <w:p w:rsidR="00087D72" w:rsidRDefault="00087D72" w:rsidP="00EA37F7">
            <w:pPr>
              <w:pStyle w:val="ListParagraph"/>
              <w:tabs>
                <w:tab w:val="left" w:pos="5290"/>
              </w:tabs>
              <w:ind w:left="0"/>
              <w:jc w:val="center"/>
              <w:rPr>
                <w:b/>
              </w:rPr>
            </w:pPr>
            <w:r w:rsidRPr="00EA37F7">
              <w:rPr>
                <w:b/>
              </w:rPr>
              <w:t>Người giới thiệu</w:t>
            </w:r>
          </w:p>
          <w:p w:rsidR="00087D72" w:rsidRPr="00087D72" w:rsidRDefault="00087D72" w:rsidP="00EA37F7">
            <w:pPr>
              <w:pStyle w:val="ListParagraph"/>
              <w:tabs>
                <w:tab w:val="left" w:pos="5290"/>
              </w:tabs>
              <w:ind w:left="0"/>
              <w:jc w:val="center"/>
              <w:rPr>
                <w:b/>
                <w:i/>
                <w:sz w:val="24"/>
                <w:szCs w:val="24"/>
              </w:rPr>
            </w:pPr>
            <w:r w:rsidRPr="00087D72">
              <w:rPr>
                <w:i/>
                <w:sz w:val="24"/>
                <w:szCs w:val="24"/>
              </w:rPr>
              <w:t>(Ký tên hoặc không ký tên)</w:t>
            </w:r>
          </w:p>
        </w:tc>
      </w:tr>
    </w:tbl>
    <w:p w:rsidR="00EA37F7" w:rsidRPr="00EA37F7" w:rsidRDefault="00EA37F7" w:rsidP="00EA37F7">
      <w:pPr>
        <w:pStyle w:val="ListParagraph"/>
        <w:tabs>
          <w:tab w:val="left" w:pos="5290"/>
        </w:tabs>
        <w:spacing w:after="0"/>
        <w:ind w:left="360"/>
        <w:jc w:val="center"/>
        <w:rPr>
          <w:b/>
        </w:rPr>
      </w:pPr>
    </w:p>
    <w:p w:rsidR="007F331B" w:rsidRDefault="007F331B" w:rsidP="00EA37F7">
      <w:pPr>
        <w:pStyle w:val="ListParagraph"/>
        <w:tabs>
          <w:tab w:val="left" w:pos="5290"/>
        </w:tabs>
        <w:spacing w:after="0"/>
        <w:ind w:left="360"/>
        <w:jc w:val="center"/>
      </w:pPr>
    </w:p>
    <w:p w:rsidR="007F331B" w:rsidRDefault="007F331B" w:rsidP="007F331B"/>
    <w:p w:rsidR="007F331B" w:rsidRDefault="007F331B" w:rsidP="007F331B">
      <w:pPr>
        <w:tabs>
          <w:tab w:val="left" w:pos="3670"/>
        </w:tabs>
      </w:pPr>
      <w:r>
        <w:tab/>
      </w:r>
    </w:p>
    <w:p w:rsidR="007F331B" w:rsidRDefault="007F331B">
      <w:r>
        <w:br w:type="page"/>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3"/>
        <w:gridCol w:w="4447"/>
      </w:tblGrid>
      <w:tr w:rsidR="007F331B" w:rsidTr="007F331B">
        <w:tc>
          <w:tcPr>
            <w:tcW w:w="4645" w:type="dxa"/>
          </w:tcPr>
          <w:p w:rsidR="00EF0781" w:rsidRPr="00EF0781" w:rsidRDefault="00EF0781" w:rsidP="00EF0781">
            <w:pPr>
              <w:pStyle w:val="ListParagraph"/>
              <w:ind w:left="0"/>
              <w:jc w:val="center"/>
            </w:pPr>
            <w:r w:rsidRPr="00EF0781">
              <w:lastRenderedPageBreak/>
              <w:t>HUYỆN ĐOÀN TRIỆU SƠN</w:t>
            </w:r>
          </w:p>
          <w:p w:rsidR="00EF0781" w:rsidRDefault="00EF0781" w:rsidP="00EF0781">
            <w:pPr>
              <w:pStyle w:val="ListParagraph"/>
              <w:ind w:left="0"/>
              <w:jc w:val="center"/>
              <w:rPr>
                <w:b/>
              </w:rPr>
            </w:pPr>
            <w:r>
              <w:rPr>
                <w:b/>
              </w:rPr>
              <w:t>BCH ĐOÀN .....................</w:t>
            </w:r>
          </w:p>
          <w:p w:rsidR="007F331B" w:rsidRDefault="007F331B" w:rsidP="00EF0781">
            <w:pPr>
              <w:pStyle w:val="ListParagraph"/>
              <w:ind w:left="0"/>
              <w:jc w:val="center"/>
            </w:pPr>
            <w:r>
              <w:t>***</w:t>
            </w:r>
          </w:p>
        </w:tc>
        <w:tc>
          <w:tcPr>
            <w:tcW w:w="4645" w:type="dxa"/>
          </w:tcPr>
          <w:p w:rsidR="007F331B" w:rsidRDefault="0077066D" w:rsidP="007F331B">
            <w:pPr>
              <w:pStyle w:val="ListParagraph"/>
              <w:ind w:left="0"/>
              <w:jc w:val="right"/>
              <w:rPr>
                <w:b/>
                <w:u w:val="single"/>
              </w:rPr>
            </w:pPr>
            <w:r w:rsidRPr="0077066D">
              <w:rPr>
                <w:b/>
                <w:noProof/>
              </w:rPr>
              <w:pict>
                <v:rect id="Rectangle 3" o:spid="_x0000_s1028" style="position:absolute;left:0;text-align:left;margin-left:186.25pt;margin-top:-43.8pt;width:72.5pt;height:27.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" fillcolor="white [3201]" strokecolor="black [3200]" strokeweight="2pt">
                  <v:textbox>
                    <w:txbxContent>
                      <w:p w:rsidR="00A93716" w:rsidRDefault="00A93716" w:rsidP="007F331B">
                        <w:pPr>
                          <w:jc w:val="center"/>
                        </w:pPr>
                        <w:r>
                          <w:t>Mẫu M1</w:t>
                        </w:r>
                      </w:p>
                    </w:txbxContent>
                  </v:textbox>
                </v:rect>
              </w:pict>
            </w:r>
            <w:r w:rsidR="007F331B" w:rsidRPr="00886DA0">
              <w:rPr>
                <w:b/>
                <w:u w:val="single"/>
              </w:rPr>
              <w:t>ĐOÀN TNCS HỒ CHÍ MINH</w:t>
            </w:r>
          </w:p>
          <w:p w:rsidR="007F331B" w:rsidRDefault="007F331B" w:rsidP="007F331B">
            <w:pPr>
              <w:pStyle w:val="ListParagraph"/>
              <w:ind w:left="0"/>
              <w:jc w:val="center"/>
              <w:rPr>
                <w:b/>
                <w:u w:val="single"/>
              </w:rPr>
            </w:pPr>
          </w:p>
          <w:p w:rsidR="007F331B" w:rsidRPr="00886DA0" w:rsidRDefault="007F331B" w:rsidP="007F331B">
            <w:pPr>
              <w:pStyle w:val="ListParagraph"/>
              <w:ind w:left="0"/>
              <w:jc w:val="right"/>
            </w:pPr>
            <w:r>
              <w:t>........., ngày   tháng    năm</w:t>
            </w:r>
          </w:p>
        </w:tc>
      </w:tr>
    </w:tbl>
    <w:p w:rsidR="007F331B" w:rsidRDefault="007F331B" w:rsidP="007F331B">
      <w:pPr>
        <w:tabs>
          <w:tab w:val="left" w:pos="3670"/>
        </w:tabs>
      </w:pPr>
    </w:p>
    <w:p w:rsidR="007F331B" w:rsidRDefault="007F331B" w:rsidP="007F331B">
      <w:pPr>
        <w:tabs>
          <w:tab w:val="left" w:pos="3670"/>
        </w:tabs>
        <w:jc w:val="center"/>
        <w:rPr>
          <w:b/>
        </w:rPr>
      </w:pPr>
      <w:r w:rsidRPr="007F331B">
        <w:rPr>
          <w:b/>
        </w:rPr>
        <w:t>TRÍCH NGANG LÝ LỊCH NHÂN SỰ KIỆN TOÀN CHỨC DANH</w:t>
      </w:r>
      <w:r w:rsidR="00EF0781">
        <w:rPr>
          <w:b/>
        </w:rPr>
        <w:t xml:space="preserve"> .............</w:t>
      </w:r>
    </w:p>
    <w:p w:rsidR="007F331B" w:rsidRPr="007F331B" w:rsidRDefault="007F331B" w:rsidP="007F331B">
      <w:pPr>
        <w:tabs>
          <w:tab w:val="left" w:pos="2330"/>
        </w:tabs>
      </w:pPr>
      <w:r>
        <w:tab/>
      </w:r>
    </w:p>
    <w:tbl>
      <w:tblPr>
        <w:tblStyle w:val="TableGrid"/>
        <w:tblW w:w="10349" w:type="dxa"/>
        <w:tblInd w:w="-743" w:type="dxa"/>
        <w:tblLook w:val="04A0"/>
      </w:tblPr>
      <w:tblGrid>
        <w:gridCol w:w="719"/>
        <w:gridCol w:w="780"/>
        <w:gridCol w:w="710"/>
        <w:gridCol w:w="570"/>
        <w:gridCol w:w="757"/>
        <w:gridCol w:w="678"/>
        <w:gridCol w:w="1076"/>
        <w:gridCol w:w="909"/>
        <w:gridCol w:w="813"/>
        <w:gridCol w:w="813"/>
        <w:gridCol w:w="994"/>
        <w:gridCol w:w="838"/>
        <w:gridCol w:w="692"/>
      </w:tblGrid>
      <w:tr w:rsidR="007F331B" w:rsidRPr="007F331B" w:rsidTr="007F331B">
        <w:trPr>
          <w:trHeight w:val="567"/>
        </w:trPr>
        <w:tc>
          <w:tcPr>
            <w:tcW w:w="746" w:type="dxa"/>
            <w:vMerge w:val="restart"/>
            <w:vAlign w:val="center"/>
          </w:tcPr>
          <w:p w:rsidR="007F331B" w:rsidRPr="007F331B" w:rsidRDefault="007F331B" w:rsidP="007F331B">
            <w:pPr>
              <w:tabs>
                <w:tab w:val="left" w:pos="2330"/>
              </w:tabs>
              <w:jc w:val="center"/>
              <w:rPr>
                <w:b/>
                <w:sz w:val="24"/>
                <w:szCs w:val="24"/>
              </w:rPr>
            </w:pPr>
            <w:r w:rsidRPr="007F331B">
              <w:rPr>
                <w:b/>
                <w:sz w:val="24"/>
                <w:szCs w:val="24"/>
              </w:rPr>
              <w:t>TT</w:t>
            </w:r>
          </w:p>
        </w:tc>
        <w:tc>
          <w:tcPr>
            <w:tcW w:w="814" w:type="dxa"/>
            <w:vMerge w:val="restart"/>
            <w:vAlign w:val="center"/>
          </w:tcPr>
          <w:p w:rsidR="007F331B" w:rsidRPr="007F331B" w:rsidRDefault="007F331B" w:rsidP="007F331B">
            <w:pPr>
              <w:tabs>
                <w:tab w:val="left" w:pos="2330"/>
              </w:tabs>
              <w:jc w:val="center"/>
              <w:rPr>
                <w:b/>
                <w:sz w:val="24"/>
                <w:szCs w:val="24"/>
              </w:rPr>
            </w:pPr>
            <w:r w:rsidRPr="007F331B">
              <w:rPr>
                <w:b/>
                <w:sz w:val="24"/>
                <w:szCs w:val="24"/>
              </w:rPr>
              <w:t>Họ và tên</w:t>
            </w:r>
          </w:p>
        </w:tc>
        <w:tc>
          <w:tcPr>
            <w:tcW w:w="1132" w:type="dxa"/>
            <w:gridSpan w:val="2"/>
            <w:vAlign w:val="center"/>
          </w:tcPr>
          <w:p w:rsidR="007F331B" w:rsidRPr="007F331B" w:rsidRDefault="007F331B" w:rsidP="007F331B">
            <w:pPr>
              <w:tabs>
                <w:tab w:val="left" w:pos="2330"/>
              </w:tabs>
              <w:jc w:val="center"/>
              <w:rPr>
                <w:b/>
                <w:sz w:val="24"/>
                <w:szCs w:val="24"/>
              </w:rPr>
            </w:pPr>
            <w:r w:rsidRPr="007F331B">
              <w:rPr>
                <w:b/>
                <w:sz w:val="24"/>
                <w:szCs w:val="24"/>
              </w:rPr>
              <w:t>Năm sinh</w:t>
            </w:r>
          </w:p>
        </w:tc>
        <w:tc>
          <w:tcPr>
            <w:tcW w:w="760" w:type="dxa"/>
            <w:vMerge w:val="restart"/>
            <w:vAlign w:val="center"/>
          </w:tcPr>
          <w:p w:rsidR="007F331B" w:rsidRPr="007F331B" w:rsidRDefault="007F331B" w:rsidP="007F331B">
            <w:pPr>
              <w:tabs>
                <w:tab w:val="left" w:pos="2330"/>
              </w:tabs>
              <w:jc w:val="center"/>
              <w:rPr>
                <w:b/>
                <w:sz w:val="24"/>
                <w:szCs w:val="24"/>
              </w:rPr>
            </w:pPr>
            <w:r w:rsidRPr="007F331B">
              <w:rPr>
                <w:b/>
                <w:sz w:val="24"/>
                <w:szCs w:val="24"/>
              </w:rPr>
              <w:t>Quê quán</w:t>
            </w:r>
          </w:p>
        </w:tc>
        <w:tc>
          <w:tcPr>
            <w:tcW w:w="683" w:type="dxa"/>
            <w:vMerge w:val="restart"/>
            <w:vAlign w:val="center"/>
          </w:tcPr>
          <w:p w:rsidR="007F331B" w:rsidRPr="007F331B" w:rsidRDefault="007F331B" w:rsidP="007F331B">
            <w:pPr>
              <w:tabs>
                <w:tab w:val="left" w:pos="2330"/>
              </w:tabs>
              <w:jc w:val="center"/>
              <w:rPr>
                <w:b/>
                <w:sz w:val="24"/>
                <w:szCs w:val="24"/>
              </w:rPr>
            </w:pPr>
            <w:r w:rsidRPr="007F331B">
              <w:rPr>
                <w:b/>
                <w:sz w:val="24"/>
                <w:szCs w:val="24"/>
              </w:rPr>
              <w:t>Dân tộc</w:t>
            </w:r>
          </w:p>
        </w:tc>
        <w:tc>
          <w:tcPr>
            <w:tcW w:w="1998" w:type="dxa"/>
            <w:gridSpan w:val="2"/>
            <w:vAlign w:val="center"/>
          </w:tcPr>
          <w:p w:rsidR="007F331B" w:rsidRPr="007F331B" w:rsidRDefault="007F331B" w:rsidP="007F331B">
            <w:pPr>
              <w:tabs>
                <w:tab w:val="left" w:pos="2330"/>
              </w:tabs>
              <w:jc w:val="center"/>
              <w:rPr>
                <w:b/>
                <w:sz w:val="24"/>
                <w:szCs w:val="24"/>
              </w:rPr>
            </w:pPr>
            <w:r w:rsidRPr="007F331B">
              <w:rPr>
                <w:b/>
                <w:sz w:val="24"/>
                <w:szCs w:val="24"/>
              </w:rPr>
              <w:t>Trình độ</w:t>
            </w:r>
          </w:p>
        </w:tc>
        <w:tc>
          <w:tcPr>
            <w:tcW w:w="820" w:type="dxa"/>
            <w:vMerge w:val="restart"/>
            <w:vAlign w:val="center"/>
          </w:tcPr>
          <w:p w:rsidR="007F331B" w:rsidRPr="007F331B" w:rsidRDefault="007F331B" w:rsidP="007F331B">
            <w:pPr>
              <w:tabs>
                <w:tab w:val="left" w:pos="2330"/>
              </w:tabs>
              <w:jc w:val="center"/>
              <w:rPr>
                <w:b/>
                <w:sz w:val="24"/>
                <w:szCs w:val="24"/>
              </w:rPr>
            </w:pPr>
            <w:r w:rsidRPr="007F331B">
              <w:rPr>
                <w:b/>
                <w:sz w:val="24"/>
                <w:szCs w:val="24"/>
              </w:rPr>
              <w:t>Ngày vào Đoàn</w:t>
            </w:r>
          </w:p>
        </w:tc>
        <w:tc>
          <w:tcPr>
            <w:tcW w:w="820" w:type="dxa"/>
            <w:vMerge w:val="restart"/>
            <w:vAlign w:val="center"/>
          </w:tcPr>
          <w:p w:rsidR="007F331B" w:rsidRPr="007F331B" w:rsidRDefault="007F331B" w:rsidP="007F331B">
            <w:pPr>
              <w:tabs>
                <w:tab w:val="left" w:pos="2330"/>
              </w:tabs>
              <w:jc w:val="center"/>
              <w:rPr>
                <w:b/>
                <w:sz w:val="24"/>
                <w:szCs w:val="24"/>
              </w:rPr>
            </w:pPr>
            <w:r w:rsidRPr="007F331B">
              <w:rPr>
                <w:b/>
                <w:sz w:val="24"/>
                <w:szCs w:val="24"/>
              </w:rPr>
              <w:t>Ngày vào Đảng</w:t>
            </w:r>
          </w:p>
        </w:tc>
        <w:tc>
          <w:tcPr>
            <w:tcW w:w="1025" w:type="dxa"/>
            <w:vMerge w:val="restart"/>
            <w:vAlign w:val="center"/>
          </w:tcPr>
          <w:p w:rsidR="007F331B" w:rsidRPr="007F331B" w:rsidRDefault="007F331B" w:rsidP="007F331B">
            <w:pPr>
              <w:tabs>
                <w:tab w:val="left" w:pos="2330"/>
              </w:tabs>
              <w:jc w:val="center"/>
              <w:rPr>
                <w:b/>
                <w:sz w:val="24"/>
                <w:szCs w:val="24"/>
              </w:rPr>
            </w:pPr>
            <w:r w:rsidRPr="007F331B">
              <w:rPr>
                <w:b/>
                <w:sz w:val="24"/>
                <w:szCs w:val="24"/>
              </w:rPr>
              <w:t>Chức vụ, đơn vị công tác</w:t>
            </w:r>
          </w:p>
        </w:tc>
        <w:tc>
          <w:tcPr>
            <w:tcW w:w="847" w:type="dxa"/>
            <w:vMerge w:val="restart"/>
            <w:vAlign w:val="center"/>
          </w:tcPr>
          <w:p w:rsidR="007F331B" w:rsidRPr="007F331B" w:rsidRDefault="007F331B" w:rsidP="007F331B">
            <w:pPr>
              <w:tabs>
                <w:tab w:val="left" w:pos="2330"/>
              </w:tabs>
              <w:jc w:val="center"/>
              <w:rPr>
                <w:b/>
                <w:sz w:val="24"/>
                <w:szCs w:val="24"/>
              </w:rPr>
            </w:pPr>
            <w:r w:rsidRPr="007F331B">
              <w:rPr>
                <w:b/>
                <w:sz w:val="24"/>
                <w:szCs w:val="24"/>
              </w:rPr>
              <w:t>Chức vụ Đảng</w:t>
            </w:r>
          </w:p>
        </w:tc>
        <w:tc>
          <w:tcPr>
            <w:tcW w:w="704" w:type="dxa"/>
            <w:vMerge w:val="restart"/>
            <w:vAlign w:val="center"/>
          </w:tcPr>
          <w:p w:rsidR="007F331B" w:rsidRPr="007F331B" w:rsidRDefault="007F331B" w:rsidP="007F331B">
            <w:pPr>
              <w:tabs>
                <w:tab w:val="left" w:pos="2330"/>
              </w:tabs>
              <w:jc w:val="center"/>
              <w:rPr>
                <w:b/>
                <w:sz w:val="24"/>
                <w:szCs w:val="24"/>
              </w:rPr>
            </w:pPr>
            <w:r w:rsidRPr="007F331B">
              <w:rPr>
                <w:b/>
                <w:sz w:val="24"/>
                <w:szCs w:val="24"/>
              </w:rPr>
              <w:t>Ghi chú</w:t>
            </w:r>
          </w:p>
        </w:tc>
      </w:tr>
      <w:tr w:rsidR="007F331B" w:rsidRPr="007F331B" w:rsidTr="007F331B">
        <w:trPr>
          <w:trHeight w:val="567"/>
        </w:trPr>
        <w:tc>
          <w:tcPr>
            <w:tcW w:w="746" w:type="dxa"/>
            <w:vMerge/>
            <w:vAlign w:val="center"/>
          </w:tcPr>
          <w:p w:rsidR="007F331B" w:rsidRPr="007F331B" w:rsidRDefault="007F331B" w:rsidP="007F331B">
            <w:pPr>
              <w:tabs>
                <w:tab w:val="left" w:pos="2330"/>
              </w:tabs>
              <w:jc w:val="center"/>
              <w:rPr>
                <w:b/>
                <w:sz w:val="24"/>
                <w:szCs w:val="24"/>
              </w:rPr>
            </w:pPr>
          </w:p>
        </w:tc>
        <w:tc>
          <w:tcPr>
            <w:tcW w:w="814" w:type="dxa"/>
            <w:vMerge/>
            <w:vAlign w:val="center"/>
          </w:tcPr>
          <w:p w:rsidR="007F331B" w:rsidRPr="007F331B" w:rsidRDefault="007F331B" w:rsidP="007F331B">
            <w:pPr>
              <w:tabs>
                <w:tab w:val="left" w:pos="2330"/>
              </w:tabs>
              <w:jc w:val="center"/>
              <w:rPr>
                <w:b/>
                <w:sz w:val="24"/>
                <w:szCs w:val="24"/>
              </w:rPr>
            </w:pPr>
          </w:p>
        </w:tc>
        <w:tc>
          <w:tcPr>
            <w:tcW w:w="557" w:type="dxa"/>
            <w:vAlign w:val="center"/>
          </w:tcPr>
          <w:p w:rsidR="007F331B" w:rsidRPr="007F331B" w:rsidRDefault="007F331B" w:rsidP="007F331B">
            <w:pPr>
              <w:tabs>
                <w:tab w:val="left" w:pos="2330"/>
              </w:tabs>
              <w:jc w:val="center"/>
              <w:rPr>
                <w:b/>
                <w:sz w:val="24"/>
                <w:szCs w:val="24"/>
              </w:rPr>
            </w:pPr>
            <w:r w:rsidRPr="007F331B">
              <w:rPr>
                <w:b/>
                <w:sz w:val="24"/>
                <w:szCs w:val="24"/>
              </w:rPr>
              <w:t>Nam</w:t>
            </w:r>
          </w:p>
        </w:tc>
        <w:tc>
          <w:tcPr>
            <w:tcW w:w="575" w:type="dxa"/>
            <w:vAlign w:val="center"/>
          </w:tcPr>
          <w:p w:rsidR="007F331B" w:rsidRPr="007F331B" w:rsidRDefault="007F331B" w:rsidP="007F331B">
            <w:pPr>
              <w:tabs>
                <w:tab w:val="left" w:pos="2330"/>
              </w:tabs>
              <w:jc w:val="center"/>
              <w:rPr>
                <w:b/>
                <w:sz w:val="24"/>
                <w:szCs w:val="24"/>
              </w:rPr>
            </w:pPr>
            <w:r w:rsidRPr="007F331B">
              <w:rPr>
                <w:b/>
                <w:sz w:val="24"/>
                <w:szCs w:val="24"/>
              </w:rPr>
              <w:t>Nữ</w:t>
            </w:r>
          </w:p>
        </w:tc>
        <w:tc>
          <w:tcPr>
            <w:tcW w:w="760" w:type="dxa"/>
            <w:vMerge/>
            <w:vAlign w:val="center"/>
          </w:tcPr>
          <w:p w:rsidR="007F331B" w:rsidRPr="007F331B" w:rsidRDefault="007F331B" w:rsidP="007F331B">
            <w:pPr>
              <w:tabs>
                <w:tab w:val="left" w:pos="2330"/>
              </w:tabs>
              <w:jc w:val="center"/>
              <w:rPr>
                <w:b/>
                <w:sz w:val="24"/>
                <w:szCs w:val="24"/>
              </w:rPr>
            </w:pPr>
          </w:p>
        </w:tc>
        <w:tc>
          <w:tcPr>
            <w:tcW w:w="683" w:type="dxa"/>
            <w:vMerge/>
            <w:vAlign w:val="center"/>
          </w:tcPr>
          <w:p w:rsidR="007F331B" w:rsidRPr="007F331B" w:rsidRDefault="007F331B" w:rsidP="007F331B">
            <w:pPr>
              <w:tabs>
                <w:tab w:val="left" w:pos="2330"/>
              </w:tabs>
              <w:jc w:val="center"/>
              <w:rPr>
                <w:b/>
                <w:sz w:val="24"/>
                <w:szCs w:val="24"/>
              </w:rPr>
            </w:pPr>
          </w:p>
        </w:tc>
        <w:tc>
          <w:tcPr>
            <w:tcW w:w="1084" w:type="dxa"/>
            <w:vAlign w:val="center"/>
          </w:tcPr>
          <w:p w:rsidR="007F331B" w:rsidRPr="007F331B" w:rsidRDefault="007F331B" w:rsidP="007F331B">
            <w:pPr>
              <w:tabs>
                <w:tab w:val="left" w:pos="2330"/>
              </w:tabs>
              <w:jc w:val="center"/>
              <w:rPr>
                <w:b/>
                <w:sz w:val="24"/>
                <w:szCs w:val="24"/>
              </w:rPr>
            </w:pPr>
            <w:r w:rsidRPr="007F331B">
              <w:rPr>
                <w:b/>
                <w:sz w:val="24"/>
                <w:szCs w:val="24"/>
              </w:rPr>
              <w:t>Chuyên môn</w:t>
            </w:r>
          </w:p>
        </w:tc>
        <w:tc>
          <w:tcPr>
            <w:tcW w:w="914" w:type="dxa"/>
            <w:vAlign w:val="center"/>
          </w:tcPr>
          <w:p w:rsidR="007F331B" w:rsidRPr="007F331B" w:rsidRDefault="007F331B" w:rsidP="007F331B">
            <w:pPr>
              <w:tabs>
                <w:tab w:val="left" w:pos="2330"/>
              </w:tabs>
              <w:jc w:val="center"/>
              <w:rPr>
                <w:b/>
                <w:sz w:val="24"/>
                <w:szCs w:val="24"/>
              </w:rPr>
            </w:pPr>
            <w:r w:rsidRPr="007F331B">
              <w:rPr>
                <w:b/>
                <w:sz w:val="24"/>
                <w:szCs w:val="24"/>
              </w:rPr>
              <w:t>LLCT</w:t>
            </w:r>
          </w:p>
        </w:tc>
        <w:tc>
          <w:tcPr>
            <w:tcW w:w="820" w:type="dxa"/>
            <w:vMerge/>
            <w:vAlign w:val="center"/>
          </w:tcPr>
          <w:p w:rsidR="007F331B" w:rsidRPr="007F331B" w:rsidRDefault="007F331B" w:rsidP="007F331B">
            <w:pPr>
              <w:tabs>
                <w:tab w:val="left" w:pos="2330"/>
              </w:tabs>
              <w:jc w:val="center"/>
              <w:rPr>
                <w:b/>
                <w:sz w:val="24"/>
                <w:szCs w:val="24"/>
              </w:rPr>
            </w:pPr>
          </w:p>
        </w:tc>
        <w:tc>
          <w:tcPr>
            <w:tcW w:w="820" w:type="dxa"/>
            <w:vMerge/>
            <w:vAlign w:val="center"/>
          </w:tcPr>
          <w:p w:rsidR="007F331B" w:rsidRPr="007F331B" w:rsidRDefault="007F331B" w:rsidP="007F331B">
            <w:pPr>
              <w:tabs>
                <w:tab w:val="left" w:pos="2330"/>
              </w:tabs>
              <w:jc w:val="center"/>
              <w:rPr>
                <w:b/>
                <w:sz w:val="24"/>
                <w:szCs w:val="24"/>
              </w:rPr>
            </w:pPr>
          </w:p>
        </w:tc>
        <w:tc>
          <w:tcPr>
            <w:tcW w:w="1025" w:type="dxa"/>
            <w:vMerge/>
            <w:vAlign w:val="center"/>
          </w:tcPr>
          <w:p w:rsidR="007F331B" w:rsidRPr="007F331B" w:rsidRDefault="007F331B" w:rsidP="007F331B">
            <w:pPr>
              <w:tabs>
                <w:tab w:val="left" w:pos="2330"/>
              </w:tabs>
              <w:jc w:val="center"/>
              <w:rPr>
                <w:b/>
                <w:sz w:val="24"/>
                <w:szCs w:val="24"/>
              </w:rPr>
            </w:pPr>
          </w:p>
        </w:tc>
        <w:tc>
          <w:tcPr>
            <w:tcW w:w="847" w:type="dxa"/>
            <w:vMerge/>
            <w:vAlign w:val="center"/>
          </w:tcPr>
          <w:p w:rsidR="007F331B" w:rsidRPr="007F331B" w:rsidRDefault="007F331B" w:rsidP="007F331B">
            <w:pPr>
              <w:tabs>
                <w:tab w:val="left" w:pos="2330"/>
              </w:tabs>
              <w:jc w:val="center"/>
              <w:rPr>
                <w:b/>
                <w:sz w:val="24"/>
                <w:szCs w:val="24"/>
              </w:rPr>
            </w:pPr>
          </w:p>
        </w:tc>
        <w:tc>
          <w:tcPr>
            <w:tcW w:w="704" w:type="dxa"/>
            <w:vMerge/>
            <w:vAlign w:val="center"/>
          </w:tcPr>
          <w:p w:rsidR="007F331B" w:rsidRPr="007F331B" w:rsidRDefault="007F331B" w:rsidP="007F331B">
            <w:pPr>
              <w:tabs>
                <w:tab w:val="left" w:pos="2330"/>
              </w:tabs>
              <w:jc w:val="center"/>
              <w:rPr>
                <w:b/>
                <w:sz w:val="24"/>
                <w:szCs w:val="24"/>
              </w:rPr>
            </w:pPr>
          </w:p>
        </w:tc>
      </w:tr>
      <w:tr w:rsidR="007F331B" w:rsidRPr="007F331B" w:rsidTr="007F331B">
        <w:trPr>
          <w:trHeight w:val="567"/>
        </w:trPr>
        <w:tc>
          <w:tcPr>
            <w:tcW w:w="746" w:type="dxa"/>
            <w:vAlign w:val="center"/>
          </w:tcPr>
          <w:p w:rsidR="007F331B" w:rsidRPr="00EF0781" w:rsidRDefault="007F331B" w:rsidP="007F331B">
            <w:pPr>
              <w:tabs>
                <w:tab w:val="left" w:pos="2330"/>
              </w:tabs>
              <w:jc w:val="center"/>
              <w:rPr>
                <w:sz w:val="24"/>
                <w:szCs w:val="24"/>
              </w:rPr>
            </w:pPr>
            <w:r w:rsidRPr="00EF0781">
              <w:rPr>
                <w:sz w:val="24"/>
                <w:szCs w:val="24"/>
              </w:rPr>
              <w:t>1</w:t>
            </w:r>
          </w:p>
        </w:tc>
        <w:tc>
          <w:tcPr>
            <w:tcW w:w="814" w:type="dxa"/>
            <w:vAlign w:val="center"/>
          </w:tcPr>
          <w:p w:rsidR="007F331B" w:rsidRPr="007F331B" w:rsidRDefault="007F331B" w:rsidP="007F331B">
            <w:pPr>
              <w:tabs>
                <w:tab w:val="left" w:pos="2330"/>
              </w:tabs>
              <w:jc w:val="center"/>
              <w:rPr>
                <w:b/>
                <w:sz w:val="24"/>
                <w:szCs w:val="24"/>
              </w:rPr>
            </w:pPr>
          </w:p>
        </w:tc>
        <w:tc>
          <w:tcPr>
            <w:tcW w:w="557" w:type="dxa"/>
            <w:vAlign w:val="center"/>
          </w:tcPr>
          <w:p w:rsidR="007F331B" w:rsidRPr="007F331B" w:rsidRDefault="007F331B" w:rsidP="007F331B">
            <w:pPr>
              <w:tabs>
                <w:tab w:val="left" w:pos="2330"/>
              </w:tabs>
              <w:jc w:val="center"/>
              <w:rPr>
                <w:b/>
                <w:sz w:val="24"/>
                <w:szCs w:val="24"/>
              </w:rPr>
            </w:pPr>
          </w:p>
        </w:tc>
        <w:tc>
          <w:tcPr>
            <w:tcW w:w="575" w:type="dxa"/>
            <w:vAlign w:val="center"/>
          </w:tcPr>
          <w:p w:rsidR="007F331B" w:rsidRPr="007F331B" w:rsidRDefault="007F331B" w:rsidP="007F331B">
            <w:pPr>
              <w:tabs>
                <w:tab w:val="left" w:pos="2330"/>
              </w:tabs>
              <w:jc w:val="center"/>
              <w:rPr>
                <w:b/>
                <w:sz w:val="24"/>
                <w:szCs w:val="24"/>
              </w:rPr>
            </w:pPr>
          </w:p>
        </w:tc>
        <w:tc>
          <w:tcPr>
            <w:tcW w:w="760" w:type="dxa"/>
            <w:vAlign w:val="center"/>
          </w:tcPr>
          <w:p w:rsidR="007F331B" w:rsidRPr="007F331B" w:rsidRDefault="007F331B" w:rsidP="007F331B">
            <w:pPr>
              <w:tabs>
                <w:tab w:val="left" w:pos="2330"/>
              </w:tabs>
              <w:jc w:val="center"/>
              <w:rPr>
                <w:b/>
                <w:sz w:val="24"/>
                <w:szCs w:val="24"/>
              </w:rPr>
            </w:pPr>
          </w:p>
        </w:tc>
        <w:tc>
          <w:tcPr>
            <w:tcW w:w="683" w:type="dxa"/>
            <w:vAlign w:val="center"/>
          </w:tcPr>
          <w:p w:rsidR="007F331B" w:rsidRPr="007F331B" w:rsidRDefault="007F331B" w:rsidP="007F331B">
            <w:pPr>
              <w:tabs>
                <w:tab w:val="left" w:pos="2330"/>
              </w:tabs>
              <w:jc w:val="center"/>
              <w:rPr>
                <w:b/>
                <w:sz w:val="24"/>
                <w:szCs w:val="24"/>
              </w:rPr>
            </w:pPr>
          </w:p>
        </w:tc>
        <w:tc>
          <w:tcPr>
            <w:tcW w:w="1084" w:type="dxa"/>
            <w:vAlign w:val="center"/>
          </w:tcPr>
          <w:p w:rsidR="007F331B" w:rsidRPr="007F331B" w:rsidRDefault="007F331B" w:rsidP="007F331B">
            <w:pPr>
              <w:tabs>
                <w:tab w:val="left" w:pos="2330"/>
              </w:tabs>
              <w:jc w:val="center"/>
              <w:rPr>
                <w:b/>
                <w:sz w:val="24"/>
                <w:szCs w:val="24"/>
              </w:rPr>
            </w:pPr>
          </w:p>
        </w:tc>
        <w:tc>
          <w:tcPr>
            <w:tcW w:w="914" w:type="dxa"/>
            <w:vAlign w:val="center"/>
          </w:tcPr>
          <w:p w:rsidR="007F331B" w:rsidRPr="007F331B" w:rsidRDefault="007F331B" w:rsidP="007F331B">
            <w:pPr>
              <w:tabs>
                <w:tab w:val="left" w:pos="2330"/>
              </w:tabs>
              <w:jc w:val="center"/>
              <w:rPr>
                <w:b/>
                <w:sz w:val="24"/>
                <w:szCs w:val="24"/>
              </w:rPr>
            </w:pPr>
          </w:p>
        </w:tc>
        <w:tc>
          <w:tcPr>
            <w:tcW w:w="820" w:type="dxa"/>
            <w:vAlign w:val="center"/>
          </w:tcPr>
          <w:p w:rsidR="007F331B" w:rsidRPr="007F331B" w:rsidRDefault="007F331B" w:rsidP="007F331B">
            <w:pPr>
              <w:tabs>
                <w:tab w:val="left" w:pos="2330"/>
              </w:tabs>
              <w:jc w:val="center"/>
              <w:rPr>
                <w:b/>
                <w:sz w:val="24"/>
                <w:szCs w:val="24"/>
              </w:rPr>
            </w:pPr>
          </w:p>
        </w:tc>
        <w:tc>
          <w:tcPr>
            <w:tcW w:w="820" w:type="dxa"/>
            <w:vAlign w:val="center"/>
          </w:tcPr>
          <w:p w:rsidR="007F331B" w:rsidRPr="007F331B" w:rsidRDefault="007F331B" w:rsidP="007F331B">
            <w:pPr>
              <w:tabs>
                <w:tab w:val="left" w:pos="2330"/>
              </w:tabs>
              <w:jc w:val="center"/>
              <w:rPr>
                <w:b/>
                <w:sz w:val="24"/>
                <w:szCs w:val="24"/>
              </w:rPr>
            </w:pPr>
          </w:p>
        </w:tc>
        <w:tc>
          <w:tcPr>
            <w:tcW w:w="1025" w:type="dxa"/>
            <w:vAlign w:val="center"/>
          </w:tcPr>
          <w:p w:rsidR="007F331B" w:rsidRPr="007F331B" w:rsidRDefault="007F331B" w:rsidP="007F331B">
            <w:pPr>
              <w:tabs>
                <w:tab w:val="left" w:pos="2330"/>
              </w:tabs>
              <w:jc w:val="center"/>
              <w:rPr>
                <w:b/>
                <w:sz w:val="24"/>
                <w:szCs w:val="24"/>
              </w:rPr>
            </w:pPr>
          </w:p>
        </w:tc>
        <w:tc>
          <w:tcPr>
            <w:tcW w:w="847" w:type="dxa"/>
            <w:vAlign w:val="center"/>
          </w:tcPr>
          <w:p w:rsidR="007F331B" w:rsidRPr="007F331B" w:rsidRDefault="007F331B" w:rsidP="007F331B">
            <w:pPr>
              <w:tabs>
                <w:tab w:val="left" w:pos="2330"/>
              </w:tabs>
              <w:jc w:val="center"/>
              <w:rPr>
                <w:b/>
                <w:sz w:val="24"/>
                <w:szCs w:val="24"/>
              </w:rPr>
            </w:pPr>
          </w:p>
        </w:tc>
        <w:tc>
          <w:tcPr>
            <w:tcW w:w="704" w:type="dxa"/>
            <w:vAlign w:val="center"/>
          </w:tcPr>
          <w:p w:rsidR="007F331B" w:rsidRPr="007F331B" w:rsidRDefault="007F331B" w:rsidP="007F331B">
            <w:pPr>
              <w:tabs>
                <w:tab w:val="left" w:pos="2330"/>
              </w:tabs>
              <w:jc w:val="center"/>
              <w:rPr>
                <w:b/>
                <w:sz w:val="24"/>
                <w:szCs w:val="24"/>
              </w:rPr>
            </w:pPr>
          </w:p>
        </w:tc>
      </w:tr>
      <w:tr w:rsidR="007F331B" w:rsidRPr="007F331B" w:rsidTr="007F331B">
        <w:trPr>
          <w:trHeight w:val="567"/>
        </w:trPr>
        <w:tc>
          <w:tcPr>
            <w:tcW w:w="746" w:type="dxa"/>
            <w:vAlign w:val="center"/>
          </w:tcPr>
          <w:p w:rsidR="007F331B" w:rsidRPr="00EF0781" w:rsidRDefault="007F331B" w:rsidP="007F331B">
            <w:pPr>
              <w:tabs>
                <w:tab w:val="left" w:pos="2330"/>
              </w:tabs>
              <w:jc w:val="center"/>
              <w:rPr>
                <w:sz w:val="24"/>
                <w:szCs w:val="24"/>
              </w:rPr>
            </w:pPr>
            <w:r w:rsidRPr="00EF0781">
              <w:rPr>
                <w:sz w:val="24"/>
                <w:szCs w:val="24"/>
              </w:rPr>
              <w:t>2</w:t>
            </w:r>
          </w:p>
        </w:tc>
        <w:tc>
          <w:tcPr>
            <w:tcW w:w="814" w:type="dxa"/>
            <w:vAlign w:val="center"/>
          </w:tcPr>
          <w:p w:rsidR="007F331B" w:rsidRPr="007F331B" w:rsidRDefault="007F331B" w:rsidP="007F331B">
            <w:pPr>
              <w:tabs>
                <w:tab w:val="left" w:pos="2330"/>
              </w:tabs>
              <w:jc w:val="center"/>
              <w:rPr>
                <w:b/>
                <w:sz w:val="24"/>
                <w:szCs w:val="24"/>
              </w:rPr>
            </w:pPr>
          </w:p>
        </w:tc>
        <w:tc>
          <w:tcPr>
            <w:tcW w:w="557" w:type="dxa"/>
            <w:vAlign w:val="center"/>
          </w:tcPr>
          <w:p w:rsidR="007F331B" w:rsidRPr="007F331B" w:rsidRDefault="007F331B" w:rsidP="007F331B">
            <w:pPr>
              <w:tabs>
                <w:tab w:val="left" w:pos="2330"/>
              </w:tabs>
              <w:jc w:val="center"/>
              <w:rPr>
                <w:b/>
                <w:sz w:val="24"/>
                <w:szCs w:val="24"/>
              </w:rPr>
            </w:pPr>
          </w:p>
        </w:tc>
        <w:tc>
          <w:tcPr>
            <w:tcW w:w="575" w:type="dxa"/>
            <w:vAlign w:val="center"/>
          </w:tcPr>
          <w:p w:rsidR="007F331B" w:rsidRPr="007F331B" w:rsidRDefault="007F331B" w:rsidP="007F331B">
            <w:pPr>
              <w:tabs>
                <w:tab w:val="left" w:pos="2330"/>
              </w:tabs>
              <w:jc w:val="center"/>
              <w:rPr>
                <w:b/>
                <w:sz w:val="24"/>
                <w:szCs w:val="24"/>
              </w:rPr>
            </w:pPr>
          </w:p>
        </w:tc>
        <w:tc>
          <w:tcPr>
            <w:tcW w:w="760" w:type="dxa"/>
            <w:vAlign w:val="center"/>
          </w:tcPr>
          <w:p w:rsidR="007F331B" w:rsidRPr="007F331B" w:rsidRDefault="007F331B" w:rsidP="007F331B">
            <w:pPr>
              <w:tabs>
                <w:tab w:val="left" w:pos="2330"/>
              </w:tabs>
              <w:jc w:val="center"/>
              <w:rPr>
                <w:b/>
                <w:sz w:val="24"/>
                <w:szCs w:val="24"/>
              </w:rPr>
            </w:pPr>
          </w:p>
        </w:tc>
        <w:tc>
          <w:tcPr>
            <w:tcW w:w="683" w:type="dxa"/>
            <w:vAlign w:val="center"/>
          </w:tcPr>
          <w:p w:rsidR="007F331B" w:rsidRPr="007F331B" w:rsidRDefault="007F331B" w:rsidP="007F331B">
            <w:pPr>
              <w:tabs>
                <w:tab w:val="left" w:pos="2330"/>
              </w:tabs>
              <w:jc w:val="center"/>
              <w:rPr>
                <w:b/>
                <w:sz w:val="24"/>
                <w:szCs w:val="24"/>
              </w:rPr>
            </w:pPr>
          </w:p>
        </w:tc>
        <w:tc>
          <w:tcPr>
            <w:tcW w:w="1084" w:type="dxa"/>
            <w:vAlign w:val="center"/>
          </w:tcPr>
          <w:p w:rsidR="007F331B" w:rsidRPr="007F331B" w:rsidRDefault="007F331B" w:rsidP="007F331B">
            <w:pPr>
              <w:tabs>
                <w:tab w:val="left" w:pos="2330"/>
              </w:tabs>
              <w:jc w:val="center"/>
              <w:rPr>
                <w:b/>
                <w:sz w:val="24"/>
                <w:szCs w:val="24"/>
              </w:rPr>
            </w:pPr>
          </w:p>
        </w:tc>
        <w:tc>
          <w:tcPr>
            <w:tcW w:w="914" w:type="dxa"/>
            <w:vAlign w:val="center"/>
          </w:tcPr>
          <w:p w:rsidR="007F331B" w:rsidRPr="007F331B" w:rsidRDefault="007F331B" w:rsidP="007F331B">
            <w:pPr>
              <w:tabs>
                <w:tab w:val="left" w:pos="2330"/>
              </w:tabs>
              <w:jc w:val="center"/>
              <w:rPr>
                <w:b/>
                <w:sz w:val="24"/>
                <w:szCs w:val="24"/>
              </w:rPr>
            </w:pPr>
          </w:p>
        </w:tc>
        <w:tc>
          <w:tcPr>
            <w:tcW w:w="820" w:type="dxa"/>
            <w:vAlign w:val="center"/>
          </w:tcPr>
          <w:p w:rsidR="007F331B" w:rsidRPr="007F331B" w:rsidRDefault="007F331B" w:rsidP="007F331B">
            <w:pPr>
              <w:tabs>
                <w:tab w:val="left" w:pos="2330"/>
              </w:tabs>
              <w:jc w:val="center"/>
              <w:rPr>
                <w:b/>
                <w:sz w:val="24"/>
                <w:szCs w:val="24"/>
              </w:rPr>
            </w:pPr>
          </w:p>
        </w:tc>
        <w:tc>
          <w:tcPr>
            <w:tcW w:w="820" w:type="dxa"/>
            <w:vAlign w:val="center"/>
          </w:tcPr>
          <w:p w:rsidR="007F331B" w:rsidRPr="007F331B" w:rsidRDefault="007F331B" w:rsidP="007F331B">
            <w:pPr>
              <w:tabs>
                <w:tab w:val="left" w:pos="2330"/>
              </w:tabs>
              <w:jc w:val="center"/>
              <w:rPr>
                <w:b/>
                <w:sz w:val="24"/>
                <w:szCs w:val="24"/>
              </w:rPr>
            </w:pPr>
          </w:p>
        </w:tc>
        <w:tc>
          <w:tcPr>
            <w:tcW w:w="1025" w:type="dxa"/>
            <w:vAlign w:val="center"/>
          </w:tcPr>
          <w:p w:rsidR="007F331B" w:rsidRPr="007F331B" w:rsidRDefault="007F331B" w:rsidP="007F331B">
            <w:pPr>
              <w:tabs>
                <w:tab w:val="left" w:pos="2330"/>
              </w:tabs>
              <w:jc w:val="center"/>
              <w:rPr>
                <w:b/>
                <w:sz w:val="24"/>
                <w:szCs w:val="24"/>
              </w:rPr>
            </w:pPr>
          </w:p>
        </w:tc>
        <w:tc>
          <w:tcPr>
            <w:tcW w:w="847" w:type="dxa"/>
            <w:vAlign w:val="center"/>
          </w:tcPr>
          <w:p w:rsidR="007F331B" w:rsidRPr="007F331B" w:rsidRDefault="007F331B" w:rsidP="007F331B">
            <w:pPr>
              <w:tabs>
                <w:tab w:val="left" w:pos="2330"/>
              </w:tabs>
              <w:jc w:val="center"/>
              <w:rPr>
                <w:b/>
                <w:sz w:val="24"/>
                <w:szCs w:val="24"/>
              </w:rPr>
            </w:pPr>
          </w:p>
        </w:tc>
        <w:tc>
          <w:tcPr>
            <w:tcW w:w="704" w:type="dxa"/>
            <w:vAlign w:val="center"/>
          </w:tcPr>
          <w:p w:rsidR="007F331B" w:rsidRPr="007F331B" w:rsidRDefault="007F331B" w:rsidP="007F331B">
            <w:pPr>
              <w:tabs>
                <w:tab w:val="left" w:pos="2330"/>
              </w:tabs>
              <w:jc w:val="center"/>
              <w:rPr>
                <w:b/>
                <w:sz w:val="24"/>
                <w:szCs w:val="24"/>
              </w:rPr>
            </w:pPr>
          </w:p>
        </w:tc>
      </w:tr>
      <w:tr w:rsidR="007F331B" w:rsidRPr="007F331B" w:rsidTr="007F331B">
        <w:trPr>
          <w:trHeight w:val="567"/>
        </w:trPr>
        <w:tc>
          <w:tcPr>
            <w:tcW w:w="746" w:type="dxa"/>
            <w:vAlign w:val="center"/>
          </w:tcPr>
          <w:p w:rsidR="007F331B" w:rsidRPr="00EF0781" w:rsidRDefault="007F331B" w:rsidP="007F331B">
            <w:pPr>
              <w:tabs>
                <w:tab w:val="left" w:pos="2330"/>
              </w:tabs>
              <w:jc w:val="center"/>
              <w:rPr>
                <w:sz w:val="24"/>
                <w:szCs w:val="24"/>
              </w:rPr>
            </w:pPr>
            <w:r w:rsidRPr="00EF0781">
              <w:rPr>
                <w:sz w:val="24"/>
                <w:szCs w:val="24"/>
              </w:rPr>
              <w:t>3</w:t>
            </w:r>
          </w:p>
        </w:tc>
        <w:tc>
          <w:tcPr>
            <w:tcW w:w="814" w:type="dxa"/>
            <w:vAlign w:val="center"/>
          </w:tcPr>
          <w:p w:rsidR="007F331B" w:rsidRPr="007F331B" w:rsidRDefault="007F331B" w:rsidP="007F331B">
            <w:pPr>
              <w:tabs>
                <w:tab w:val="left" w:pos="2330"/>
              </w:tabs>
              <w:jc w:val="center"/>
              <w:rPr>
                <w:b/>
                <w:sz w:val="24"/>
                <w:szCs w:val="24"/>
              </w:rPr>
            </w:pPr>
          </w:p>
        </w:tc>
        <w:tc>
          <w:tcPr>
            <w:tcW w:w="557" w:type="dxa"/>
            <w:vAlign w:val="center"/>
          </w:tcPr>
          <w:p w:rsidR="007F331B" w:rsidRPr="007F331B" w:rsidRDefault="007F331B" w:rsidP="007F331B">
            <w:pPr>
              <w:tabs>
                <w:tab w:val="left" w:pos="2330"/>
              </w:tabs>
              <w:jc w:val="center"/>
              <w:rPr>
                <w:b/>
                <w:sz w:val="24"/>
                <w:szCs w:val="24"/>
              </w:rPr>
            </w:pPr>
          </w:p>
        </w:tc>
        <w:tc>
          <w:tcPr>
            <w:tcW w:w="575" w:type="dxa"/>
            <w:vAlign w:val="center"/>
          </w:tcPr>
          <w:p w:rsidR="007F331B" w:rsidRPr="007F331B" w:rsidRDefault="007F331B" w:rsidP="007F331B">
            <w:pPr>
              <w:tabs>
                <w:tab w:val="left" w:pos="2330"/>
              </w:tabs>
              <w:jc w:val="center"/>
              <w:rPr>
                <w:b/>
                <w:sz w:val="24"/>
                <w:szCs w:val="24"/>
              </w:rPr>
            </w:pPr>
          </w:p>
        </w:tc>
        <w:tc>
          <w:tcPr>
            <w:tcW w:w="760" w:type="dxa"/>
            <w:vAlign w:val="center"/>
          </w:tcPr>
          <w:p w:rsidR="007F331B" w:rsidRPr="007F331B" w:rsidRDefault="007F331B" w:rsidP="007F331B">
            <w:pPr>
              <w:tabs>
                <w:tab w:val="left" w:pos="2330"/>
              </w:tabs>
              <w:jc w:val="center"/>
              <w:rPr>
                <w:b/>
                <w:sz w:val="24"/>
                <w:szCs w:val="24"/>
              </w:rPr>
            </w:pPr>
          </w:p>
        </w:tc>
        <w:tc>
          <w:tcPr>
            <w:tcW w:w="683" w:type="dxa"/>
            <w:vAlign w:val="center"/>
          </w:tcPr>
          <w:p w:rsidR="007F331B" w:rsidRPr="007F331B" w:rsidRDefault="007F331B" w:rsidP="007F331B">
            <w:pPr>
              <w:tabs>
                <w:tab w:val="left" w:pos="2330"/>
              </w:tabs>
              <w:jc w:val="center"/>
              <w:rPr>
                <w:b/>
                <w:sz w:val="24"/>
                <w:szCs w:val="24"/>
              </w:rPr>
            </w:pPr>
          </w:p>
        </w:tc>
        <w:tc>
          <w:tcPr>
            <w:tcW w:w="1084" w:type="dxa"/>
            <w:vAlign w:val="center"/>
          </w:tcPr>
          <w:p w:rsidR="007F331B" w:rsidRPr="007F331B" w:rsidRDefault="007F331B" w:rsidP="007F331B">
            <w:pPr>
              <w:tabs>
                <w:tab w:val="left" w:pos="2330"/>
              </w:tabs>
              <w:jc w:val="center"/>
              <w:rPr>
                <w:b/>
                <w:sz w:val="24"/>
                <w:szCs w:val="24"/>
              </w:rPr>
            </w:pPr>
          </w:p>
        </w:tc>
        <w:tc>
          <w:tcPr>
            <w:tcW w:w="914" w:type="dxa"/>
            <w:vAlign w:val="center"/>
          </w:tcPr>
          <w:p w:rsidR="007F331B" w:rsidRPr="007F331B" w:rsidRDefault="007F331B" w:rsidP="007F331B">
            <w:pPr>
              <w:tabs>
                <w:tab w:val="left" w:pos="2330"/>
              </w:tabs>
              <w:jc w:val="center"/>
              <w:rPr>
                <w:b/>
                <w:sz w:val="24"/>
                <w:szCs w:val="24"/>
              </w:rPr>
            </w:pPr>
          </w:p>
        </w:tc>
        <w:tc>
          <w:tcPr>
            <w:tcW w:w="820" w:type="dxa"/>
            <w:vAlign w:val="center"/>
          </w:tcPr>
          <w:p w:rsidR="007F331B" w:rsidRPr="007F331B" w:rsidRDefault="007F331B" w:rsidP="007F331B">
            <w:pPr>
              <w:tabs>
                <w:tab w:val="left" w:pos="2330"/>
              </w:tabs>
              <w:jc w:val="center"/>
              <w:rPr>
                <w:b/>
                <w:sz w:val="24"/>
                <w:szCs w:val="24"/>
              </w:rPr>
            </w:pPr>
          </w:p>
        </w:tc>
        <w:tc>
          <w:tcPr>
            <w:tcW w:w="820" w:type="dxa"/>
            <w:vAlign w:val="center"/>
          </w:tcPr>
          <w:p w:rsidR="007F331B" w:rsidRPr="007F331B" w:rsidRDefault="007F331B" w:rsidP="007F331B">
            <w:pPr>
              <w:tabs>
                <w:tab w:val="left" w:pos="2330"/>
              </w:tabs>
              <w:jc w:val="center"/>
              <w:rPr>
                <w:b/>
                <w:sz w:val="24"/>
                <w:szCs w:val="24"/>
              </w:rPr>
            </w:pPr>
          </w:p>
        </w:tc>
        <w:tc>
          <w:tcPr>
            <w:tcW w:w="1025" w:type="dxa"/>
            <w:vAlign w:val="center"/>
          </w:tcPr>
          <w:p w:rsidR="007F331B" w:rsidRPr="007F331B" w:rsidRDefault="007F331B" w:rsidP="007F331B">
            <w:pPr>
              <w:tabs>
                <w:tab w:val="left" w:pos="2330"/>
              </w:tabs>
              <w:jc w:val="center"/>
              <w:rPr>
                <w:b/>
                <w:sz w:val="24"/>
                <w:szCs w:val="24"/>
              </w:rPr>
            </w:pPr>
          </w:p>
        </w:tc>
        <w:tc>
          <w:tcPr>
            <w:tcW w:w="847" w:type="dxa"/>
            <w:vAlign w:val="center"/>
          </w:tcPr>
          <w:p w:rsidR="007F331B" w:rsidRPr="007F331B" w:rsidRDefault="007F331B" w:rsidP="007F331B">
            <w:pPr>
              <w:tabs>
                <w:tab w:val="left" w:pos="2330"/>
              </w:tabs>
              <w:jc w:val="center"/>
              <w:rPr>
                <w:b/>
                <w:sz w:val="24"/>
                <w:szCs w:val="24"/>
              </w:rPr>
            </w:pPr>
          </w:p>
        </w:tc>
        <w:tc>
          <w:tcPr>
            <w:tcW w:w="704" w:type="dxa"/>
            <w:vAlign w:val="center"/>
          </w:tcPr>
          <w:p w:rsidR="007F331B" w:rsidRPr="007F331B" w:rsidRDefault="007F331B" w:rsidP="007F331B">
            <w:pPr>
              <w:tabs>
                <w:tab w:val="left" w:pos="2330"/>
              </w:tabs>
              <w:jc w:val="center"/>
              <w:rPr>
                <w:b/>
                <w:sz w:val="24"/>
                <w:szCs w:val="24"/>
              </w:rPr>
            </w:pPr>
          </w:p>
        </w:tc>
      </w:tr>
    </w:tbl>
    <w:p w:rsidR="007F331B" w:rsidRDefault="007F331B" w:rsidP="007F331B">
      <w:pPr>
        <w:tabs>
          <w:tab w:val="left" w:pos="2330"/>
        </w:tabs>
      </w:pPr>
    </w:p>
    <w:p w:rsidR="007F331B" w:rsidRDefault="007F331B">
      <w:r>
        <w:br w:type="page"/>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1"/>
        <w:gridCol w:w="4449"/>
      </w:tblGrid>
      <w:tr w:rsidR="007F331B" w:rsidTr="007F331B">
        <w:tc>
          <w:tcPr>
            <w:tcW w:w="4645" w:type="dxa"/>
          </w:tcPr>
          <w:p w:rsidR="00EF0781" w:rsidRPr="00EF0781" w:rsidRDefault="00EF0781" w:rsidP="00EF0781">
            <w:pPr>
              <w:pStyle w:val="ListParagraph"/>
              <w:ind w:left="0"/>
              <w:jc w:val="center"/>
            </w:pPr>
            <w:r w:rsidRPr="00EF0781">
              <w:lastRenderedPageBreak/>
              <w:t>HUYỆN ĐOÀN TRIỆU SƠN</w:t>
            </w:r>
          </w:p>
          <w:p w:rsidR="007F331B" w:rsidRPr="00886DA0" w:rsidRDefault="00EF0781" w:rsidP="00EF0781">
            <w:pPr>
              <w:pStyle w:val="ListParagraph"/>
              <w:ind w:left="0"/>
              <w:jc w:val="center"/>
              <w:rPr>
                <w:b/>
              </w:rPr>
            </w:pPr>
            <w:r>
              <w:rPr>
                <w:b/>
              </w:rPr>
              <w:t>BCH ĐOÀN .....................</w:t>
            </w:r>
          </w:p>
          <w:p w:rsidR="007F331B" w:rsidRDefault="007F331B" w:rsidP="007F331B">
            <w:pPr>
              <w:pStyle w:val="ListParagraph"/>
              <w:ind w:left="0"/>
              <w:jc w:val="center"/>
            </w:pPr>
            <w:r>
              <w:t>***</w:t>
            </w:r>
          </w:p>
        </w:tc>
        <w:tc>
          <w:tcPr>
            <w:tcW w:w="4645" w:type="dxa"/>
          </w:tcPr>
          <w:p w:rsidR="007F331B" w:rsidRPr="00B17BEA" w:rsidRDefault="007F331B" w:rsidP="007F331B">
            <w:pPr>
              <w:pStyle w:val="ListParagraph"/>
              <w:ind w:left="0"/>
              <w:jc w:val="right"/>
              <w:rPr>
                <w:b/>
                <w:sz w:val="30"/>
                <w:szCs w:val="30"/>
                <w:u w:val="single"/>
              </w:rPr>
            </w:pPr>
            <w:r w:rsidRPr="00B17BEA">
              <w:rPr>
                <w:b/>
                <w:sz w:val="30"/>
                <w:szCs w:val="30"/>
                <w:u w:val="single"/>
              </w:rPr>
              <w:t>ĐOÀN TNCS HỒ CHÍ MINH</w:t>
            </w:r>
          </w:p>
          <w:p w:rsidR="007F331B" w:rsidRDefault="007F331B" w:rsidP="007F331B">
            <w:pPr>
              <w:pStyle w:val="ListParagraph"/>
              <w:ind w:left="0"/>
              <w:jc w:val="center"/>
              <w:rPr>
                <w:b/>
                <w:u w:val="single"/>
              </w:rPr>
            </w:pPr>
          </w:p>
          <w:p w:rsidR="007F331B" w:rsidRPr="00B17BEA" w:rsidRDefault="007F331B" w:rsidP="007F331B">
            <w:pPr>
              <w:pStyle w:val="ListParagraph"/>
              <w:ind w:left="0"/>
              <w:jc w:val="right"/>
              <w:rPr>
                <w:i/>
              </w:rPr>
            </w:pPr>
            <w:r w:rsidRPr="00B17BEA">
              <w:rPr>
                <w:i/>
              </w:rPr>
              <w:t>........., ngày   tháng    năm</w:t>
            </w:r>
          </w:p>
        </w:tc>
      </w:tr>
    </w:tbl>
    <w:p w:rsidR="003F608C" w:rsidRDefault="003F608C" w:rsidP="003F608C">
      <w:pPr>
        <w:tabs>
          <w:tab w:val="left" w:pos="2330"/>
        </w:tabs>
        <w:spacing w:after="0" w:line="240" w:lineRule="auto"/>
        <w:jc w:val="center"/>
      </w:pPr>
    </w:p>
    <w:p w:rsidR="00947D59" w:rsidRDefault="00947D59" w:rsidP="003F608C">
      <w:pPr>
        <w:tabs>
          <w:tab w:val="left" w:pos="2330"/>
        </w:tabs>
        <w:spacing w:after="0" w:line="240" w:lineRule="auto"/>
        <w:jc w:val="center"/>
      </w:pPr>
    </w:p>
    <w:p w:rsidR="00EA37F7" w:rsidRPr="003F608C" w:rsidRDefault="007F331B" w:rsidP="003F608C">
      <w:pPr>
        <w:tabs>
          <w:tab w:val="left" w:pos="2330"/>
        </w:tabs>
        <w:spacing w:after="0" w:line="240" w:lineRule="auto"/>
        <w:jc w:val="center"/>
        <w:rPr>
          <w:b/>
        </w:rPr>
      </w:pPr>
      <w:r w:rsidRPr="003F608C">
        <w:rPr>
          <w:b/>
        </w:rPr>
        <w:t>BIÊN BẢN KIỂM PHIẾU</w:t>
      </w:r>
    </w:p>
    <w:p w:rsidR="007F331B" w:rsidRPr="003F608C" w:rsidRDefault="007F331B" w:rsidP="003F608C">
      <w:pPr>
        <w:tabs>
          <w:tab w:val="left" w:pos="2330"/>
        </w:tabs>
        <w:spacing w:after="0" w:line="240" w:lineRule="auto"/>
        <w:jc w:val="center"/>
        <w:rPr>
          <w:b/>
        </w:rPr>
      </w:pPr>
      <w:r w:rsidRPr="003F608C">
        <w:rPr>
          <w:b/>
        </w:rPr>
        <w:t>Bầu bổ sung</w:t>
      </w:r>
      <w:r w:rsidR="003F608C" w:rsidRPr="003F608C">
        <w:rPr>
          <w:rStyle w:val="FootnoteReference"/>
          <w:b/>
        </w:rPr>
        <w:footnoteReference w:id="2"/>
      </w:r>
      <w:r w:rsidRPr="003F608C">
        <w:rPr>
          <w:b/>
        </w:rPr>
        <w:t xml:space="preserve"> …</w:t>
      </w:r>
      <w:r w:rsidR="006D28FD">
        <w:rPr>
          <w:b/>
        </w:rPr>
        <w:t>…………..</w:t>
      </w:r>
      <w:r w:rsidRPr="003F608C">
        <w:rPr>
          <w:b/>
        </w:rPr>
        <w:t xml:space="preserve"> khóa …..</w:t>
      </w:r>
    </w:p>
    <w:p w:rsidR="007F331B" w:rsidRPr="003F608C" w:rsidRDefault="007F331B" w:rsidP="003F608C">
      <w:pPr>
        <w:tabs>
          <w:tab w:val="left" w:pos="2330"/>
        </w:tabs>
        <w:spacing w:after="0" w:line="240" w:lineRule="auto"/>
        <w:jc w:val="center"/>
        <w:rPr>
          <w:i/>
        </w:rPr>
      </w:pPr>
      <w:r w:rsidRPr="003F608C">
        <w:rPr>
          <w:i/>
        </w:rPr>
        <w:t>(Tại kỳ họp Ban Chấp hành</w:t>
      </w:r>
      <w:r w:rsidR="00B17BEA">
        <w:rPr>
          <w:i/>
        </w:rPr>
        <w:t xml:space="preserve"> </w:t>
      </w:r>
      <w:r w:rsidRPr="003F608C">
        <w:rPr>
          <w:i/>
        </w:rPr>
        <w:t>….</w:t>
      </w:r>
      <w:r w:rsidR="00B17BEA">
        <w:rPr>
          <w:i/>
        </w:rPr>
        <w:t xml:space="preserve"> </w:t>
      </w:r>
      <w:r w:rsidRPr="003F608C">
        <w:rPr>
          <w:i/>
        </w:rPr>
        <w:t>lần thứ</w:t>
      </w:r>
      <w:r w:rsidR="00B17BEA">
        <w:rPr>
          <w:i/>
        </w:rPr>
        <w:t xml:space="preserve"> </w:t>
      </w:r>
      <w:r w:rsidRPr="003F608C">
        <w:rPr>
          <w:i/>
        </w:rPr>
        <w:t>…, khóa</w:t>
      </w:r>
      <w:r w:rsidRPr="00B17BEA">
        <w:rPr>
          <w:i/>
        </w:rPr>
        <w:t>…..</w:t>
      </w:r>
      <w:r w:rsidRPr="003F608C">
        <w:rPr>
          <w:i/>
        </w:rPr>
        <w:t>)</w:t>
      </w:r>
    </w:p>
    <w:p w:rsidR="007F331B" w:rsidRDefault="007F331B" w:rsidP="003F608C">
      <w:pPr>
        <w:tabs>
          <w:tab w:val="left" w:pos="2330"/>
        </w:tabs>
        <w:spacing w:after="0" w:line="240" w:lineRule="auto"/>
        <w:jc w:val="center"/>
      </w:pPr>
      <w:r>
        <w:t>--------</w:t>
      </w:r>
    </w:p>
    <w:p w:rsidR="003F608C" w:rsidRDefault="003F608C" w:rsidP="003F608C">
      <w:pPr>
        <w:tabs>
          <w:tab w:val="left" w:pos="2330"/>
        </w:tabs>
        <w:spacing w:after="0" w:line="240" w:lineRule="auto"/>
        <w:jc w:val="center"/>
      </w:pPr>
    </w:p>
    <w:p w:rsidR="007F331B" w:rsidRDefault="007F331B" w:rsidP="00947D59">
      <w:pPr>
        <w:spacing w:before="60" w:after="0" w:line="288" w:lineRule="auto"/>
        <w:ind w:firstLine="720"/>
      </w:pPr>
      <w:r>
        <w:t>Hôm nay, ngày……tháng…..năm……, tại ….. Hội nghị…… lần thứ….., khóa….. tiến hành bầu bổ sung…… khóa…., Ban kiểm phiếu chúng tôi gồm:</w:t>
      </w:r>
    </w:p>
    <w:p w:rsidR="007F331B" w:rsidRDefault="007F331B" w:rsidP="00947D59">
      <w:pPr>
        <w:pStyle w:val="ListParagraph"/>
        <w:numPr>
          <w:ilvl w:val="0"/>
          <w:numId w:val="6"/>
        </w:numPr>
        <w:tabs>
          <w:tab w:val="left" w:pos="709"/>
        </w:tabs>
        <w:spacing w:before="60" w:after="0" w:line="288" w:lineRule="auto"/>
        <w:ind w:left="0" w:firstLine="720"/>
        <w:contextualSpacing w:val="0"/>
      </w:pPr>
      <w:r>
        <w:t>Đồng chí……</w:t>
      </w:r>
      <w:r w:rsidR="006D28FD">
        <w:t>…….</w:t>
      </w:r>
      <w:r>
        <w:t>.., Trưởng ban.</w:t>
      </w:r>
    </w:p>
    <w:p w:rsidR="007F331B" w:rsidRDefault="007F331B" w:rsidP="00947D59">
      <w:pPr>
        <w:pStyle w:val="ListParagraph"/>
        <w:numPr>
          <w:ilvl w:val="0"/>
          <w:numId w:val="6"/>
        </w:numPr>
        <w:tabs>
          <w:tab w:val="left" w:pos="709"/>
        </w:tabs>
        <w:spacing w:before="60" w:after="0" w:line="288" w:lineRule="auto"/>
        <w:ind w:left="0" w:firstLine="720"/>
        <w:contextualSpacing w:val="0"/>
      </w:pPr>
      <w:r>
        <w:t>Đồng chí……</w:t>
      </w:r>
      <w:r w:rsidR="006D28FD">
        <w:t>……..</w:t>
      </w:r>
      <w:r>
        <w:t>., thư ký.</w:t>
      </w:r>
    </w:p>
    <w:p w:rsidR="007F331B" w:rsidRDefault="007F331B" w:rsidP="00947D59">
      <w:pPr>
        <w:pStyle w:val="ListParagraph"/>
        <w:numPr>
          <w:ilvl w:val="0"/>
          <w:numId w:val="6"/>
        </w:numPr>
        <w:tabs>
          <w:tab w:val="left" w:pos="709"/>
        </w:tabs>
        <w:spacing w:before="60" w:after="0" w:line="288" w:lineRule="auto"/>
        <w:ind w:left="0" w:firstLine="720"/>
        <w:contextualSpacing w:val="0"/>
      </w:pPr>
      <w:r>
        <w:t>Đồng chí…</w:t>
      </w:r>
      <w:r w:rsidR="006D28FD">
        <w:t>……</w:t>
      </w:r>
      <w:r>
        <w:t>…</w:t>
      </w:r>
      <w:r w:rsidR="00B17BEA">
        <w:t>..</w:t>
      </w:r>
      <w:r>
        <w:t>., thành viên.</w:t>
      </w:r>
    </w:p>
    <w:p w:rsidR="007F331B" w:rsidRDefault="007F331B" w:rsidP="00947D59">
      <w:pPr>
        <w:pStyle w:val="ListParagraph"/>
        <w:numPr>
          <w:ilvl w:val="0"/>
          <w:numId w:val="6"/>
        </w:numPr>
        <w:tabs>
          <w:tab w:val="left" w:pos="0"/>
        </w:tabs>
        <w:spacing w:before="60" w:after="0" w:line="288" w:lineRule="auto"/>
        <w:ind w:left="0" w:firstLine="720"/>
        <w:contextualSpacing w:val="0"/>
      </w:pPr>
      <w:r>
        <w:t>Đồng chí</w:t>
      </w:r>
      <w:r w:rsidR="006D28FD">
        <w:t>…..</w:t>
      </w:r>
      <w:r>
        <w:t>……</w:t>
      </w:r>
      <w:r w:rsidR="00B17BEA">
        <w:t>....</w:t>
      </w:r>
      <w:r>
        <w:t>., thành viên.</w:t>
      </w:r>
    </w:p>
    <w:p w:rsidR="007F331B" w:rsidRDefault="007F331B" w:rsidP="00947D59">
      <w:pPr>
        <w:pStyle w:val="ListParagraph"/>
        <w:numPr>
          <w:ilvl w:val="0"/>
          <w:numId w:val="6"/>
        </w:numPr>
        <w:tabs>
          <w:tab w:val="left" w:pos="709"/>
        </w:tabs>
        <w:spacing w:before="60" w:after="0" w:line="288" w:lineRule="auto"/>
        <w:ind w:left="0" w:firstLine="720"/>
        <w:contextualSpacing w:val="0"/>
      </w:pPr>
      <w:r>
        <w:t>Đồng chí…</w:t>
      </w:r>
      <w:r w:rsidR="006D28FD">
        <w:t>….</w:t>
      </w:r>
      <w:r w:rsidR="00B17BEA">
        <w:t>.....</w:t>
      </w:r>
      <w:r>
        <w:t>…., thành viên.</w:t>
      </w:r>
    </w:p>
    <w:p w:rsidR="00EF0781" w:rsidRDefault="007F331B" w:rsidP="00947D59">
      <w:pPr>
        <w:tabs>
          <w:tab w:val="left" w:pos="709"/>
        </w:tabs>
        <w:spacing w:before="60" w:after="0" w:line="288" w:lineRule="auto"/>
        <w:ind w:firstLine="720"/>
      </w:pPr>
      <w:r>
        <w:t>Đã tiến hành kiểm phiếu bầu bổ sung…</w:t>
      </w:r>
      <w:r w:rsidR="006D28FD">
        <w:t>….</w:t>
      </w:r>
      <w:r>
        <w:t xml:space="preserve">. </w:t>
      </w:r>
      <w:r w:rsidR="003F608C">
        <w:t>k</w:t>
      </w:r>
      <w:r>
        <w:t>hóa….., nhiệm kỳ….. với những nội dung cụ thể như sau:</w:t>
      </w:r>
    </w:p>
    <w:p w:rsidR="007F331B" w:rsidRPr="00EF0781" w:rsidRDefault="00EF0781" w:rsidP="00947D59">
      <w:pPr>
        <w:tabs>
          <w:tab w:val="left" w:pos="426"/>
        </w:tabs>
        <w:spacing w:before="60" w:after="0" w:line="288" w:lineRule="auto"/>
        <w:ind w:firstLine="720"/>
      </w:pPr>
      <w:r>
        <w:rPr>
          <w:b/>
          <w:i/>
        </w:rPr>
        <w:t xml:space="preserve">* </w:t>
      </w:r>
      <w:r w:rsidR="007F331B" w:rsidRPr="003F608C">
        <w:rPr>
          <w:b/>
          <w:i/>
        </w:rPr>
        <w:t>Danh sách bầu cử bổ sung</w:t>
      </w:r>
      <w:r w:rsidR="00B17BEA">
        <w:rPr>
          <w:b/>
          <w:i/>
        </w:rPr>
        <w:t xml:space="preserve"> ......</w:t>
      </w:r>
      <w:r w:rsidR="007F331B" w:rsidRPr="003F608C">
        <w:rPr>
          <w:b/>
          <w:i/>
        </w:rPr>
        <w:t xml:space="preserve"> khóa</w:t>
      </w:r>
      <w:r w:rsidR="00B17BEA">
        <w:rPr>
          <w:b/>
          <w:i/>
        </w:rPr>
        <w:t xml:space="preserve"> ......</w:t>
      </w:r>
      <w:r w:rsidR="007F331B" w:rsidRPr="003F608C">
        <w:rPr>
          <w:b/>
          <w:i/>
        </w:rPr>
        <w:t xml:space="preserve"> </w:t>
      </w:r>
      <w:r w:rsidR="00605546">
        <w:rPr>
          <w:b/>
          <w:i/>
        </w:rPr>
        <w:t>đ</w:t>
      </w:r>
      <w:r w:rsidR="007F331B" w:rsidRPr="003F608C">
        <w:rPr>
          <w:b/>
          <w:i/>
        </w:rPr>
        <w:t xml:space="preserve">ã được Hội nghị thông qua gồm </w:t>
      </w:r>
      <w:r w:rsidR="00B17BEA">
        <w:rPr>
          <w:b/>
          <w:i/>
        </w:rPr>
        <w:t>......</w:t>
      </w:r>
      <w:r w:rsidR="007F331B" w:rsidRPr="003F608C">
        <w:rPr>
          <w:b/>
          <w:i/>
        </w:rPr>
        <w:t xml:space="preserve"> đồng chí, cụ thể:</w:t>
      </w:r>
    </w:p>
    <w:p w:rsidR="007F331B" w:rsidRDefault="007F331B" w:rsidP="00947D59">
      <w:pPr>
        <w:pStyle w:val="ListParagraph"/>
        <w:numPr>
          <w:ilvl w:val="0"/>
          <w:numId w:val="8"/>
        </w:numPr>
        <w:tabs>
          <w:tab w:val="left" w:pos="709"/>
        </w:tabs>
        <w:spacing w:before="60" w:after="0" w:line="288" w:lineRule="auto"/>
        <w:ind w:left="0" w:firstLine="720"/>
        <w:contextualSpacing w:val="0"/>
      </w:pPr>
      <w:r>
        <w:t>Đồng chí ……</w:t>
      </w:r>
      <w:r w:rsidR="006D28FD">
        <w:t>……………….</w:t>
      </w:r>
    </w:p>
    <w:p w:rsidR="007F331B" w:rsidRDefault="007F331B" w:rsidP="00947D59">
      <w:pPr>
        <w:pStyle w:val="ListParagraph"/>
        <w:numPr>
          <w:ilvl w:val="0"/>
          <w:numId w:val="8"/>
        </w:numPr>
        <w:tabs>
          <w:tab w:val="left" w:pos="709"/>
        </w:tabs>
        <w:spacing w:before="60" w:after="0" w:line="288" w:lineRule="auto"/>
        <w:ind w:left="0" w:firstLine="720"/>
        <w:contextualSpacing w:val="0"/>
      </w:pPr>
      <w:r>
        <w:t>Đồng chí</w:t>
      </w:r>
      <w:r w:rsidR="006D28FD">
        <w:t>…………….</w:t>
      </w:r>
      <w:r>
        <w:t>…….</w:t>
      </w:r>
    </w:p>
    <w:p w:rsidR="007F331B" w:rsidRDefault="007F331B" w:rsidP="00947D59">
      <w:pPr>
        <w:pStyle w:val="ListParagraph"/>
        <w:numPr>
          <w:ilvl w:val="0"/>
          <w:numId w:val="8"/>
        </w:numPr>
        <w:tabs>
          <w:tab w:val="left" w:pos="709"/>
        </w:tabs>
        <w:spacing w:before="60" w:after="0" w:line="288" w:lineRule="auto"/>
        <w:ind w:left="0" w:firstLine="720"/>
        <w:contextualSpacing w:val="0"/>
      </w:pPr>
      <w:r>
        <w:t xml:space="preserve">Đồng chí </w:t>
      </w:r>
      <w:r w:rsidR="006D28FD">
        <w:t>……………………</w:t>
      </w:r>
    </w:p>
    <w:p w:rsidR="006D28FD" w:rsidRDefault="007F331B" w:rsidP="00947D59">
      <w:pPr>
        <w:pStyle w:val="ListParagraph"/>
        <w:tabs>
          <w:tab w:val="left" w:pos="2330"/>
        </w:tabs>
        <w:spacing w:before="60" w:after="0" w:line="288" w:lineRule="auto"/>
        <w:ind w:left="0" w:firstLine="720"/>
        <w:contextualSpacing w:val="0"/>
      </w:pPr>
      <w:r>
        <w:t>........</w:t>
      </w:r>
      <w:r w:rsidR="006D28FD">
        <w:t>............................................</w:t>
      </w:r>
    </w:p>
    <w:p w:rsidR="007F331B" w:rsidRPr="00EF0781" w:rsidRDefault="00EF0781" w:rsidP="00947D59">
      <w:pPr>
        <w:pStyle w:val="ListParagraph"/>
        <w:tabs>
          <w:tab w:val="left" w:pos="2330"/>
        </w:tabs>
        <w:spacing w:before="60" w:after="0" w:line="288" w:lineRule="auto"/>
        <w:ind w:left="0" w:firstLine="720"/>
        <w:contextualSpacing w:val="0"/>
      </w:pPr>
      <w:r>
        <w:t xml:space="preserve">* </w:t>
      </w:r>
      <w:r w:rsidR="007F331B" w:rsidRPr="00EF0781">
        <w:rPr>
          <w:b/>
        </w:rPr>
        <w:t>Tình hình bầu cử:</w:t>
      </w:r>
    </w:p>
    <w:p w:rsidR="007F331B" w:rsidRDefault="007F331B" w:rsidP="00947D59">
      <w:pPr>
        <w:pStyle w:val="ListParagraph"/>
        <w:numPr>
          <w:ilvl w:val="0"/>
          <w:numId w:val="1"/>
        </w:numPr>
        <w:tabs>
          <w:tab w:val="left" w:pos="709"/>
        </w:tabs>
        <w:spacing w:before="60" w:after="0" w:line="288" w:lineRule="auto"/>
        <w:ind w:left="0" w:firstLine="720"/>
        <w:contextualSpacing w:val="0"/>
      </w:pPr>
      <w:r>
        <w:t>Tổng số Ủy viên Ban Chấp hành được triệu tập: …… đồng chí</w:t>
      </w:r>
    </w:p>
    <w:p w:rsidR="007F331B" w:rsidRDefault="007F331B" w:rsidP="00947D59">
      <w:pPr>
        <w:pStyle w:val="ListParagraph"/>
        <w:numPr>
          <w:ilvl w:val="0"/>
          <w:numId w:val="1"/>
        </w:numPr>
        <w:tabs>
          <w:tab w:val="left" w:pos="709"/>
        </w:tabs>
        <w:spacing w:before="60" w:after="0" w:line="288" w:lineRule="auto"/>
        <w:ind w:left="0" w:firstLine="720"/>
        <w:contextualSpacing w:val="0"/>
      </w:pPr>
      <w:r>
        <w:t>Tổng số có mặt:…….. đồng chí</w:t>
      </w:r>
    </w:p>
    <w:p w:rsidR="007F331B" w:rsidRDefault="007F331B" w:rsidP="00947D59">
      <w:pPr>
        <w:pStyle w:val="ListParagraph"/>
        <w:numPr>
          <w:ilvl w:val="0"/>
          <w:numId w:val="1"/>
        </w:numPr>
        <w:tabs>
          <w:tab w:val="left" w:pos="709"/>
        </w:tabs>
        <w:spacing w:before="60" w:after="0" w:line="288" w:lineRule="auto"/>
        <w:ind w:left="0" w:firstLine="720"/>
        <w:contextualSpacing w:val="0"/>
      </w:pPr>
      <w:r>
        <w:t>Tổng số phiếu phát ra: ………</w:t>
      </w:r>
    </w:p>
    <w:p w:rsidR="007F331B" w:rsidRDefault="007F331B" w:rsidP="00947D59">
      <w:pPr>
        <w:pStyle w:val="ListParagraph"/>
        <w:numPr>
          <w:ilvl w:val="0"/>
          <w:numId w:val="1"/>
        </w:numPr>
        <w:tabs>
          <w:tab w:val="left" w:pos="709"/>
        </w:tabs>
        <w:spacing w:before="60" w:after="0" w:line="288" w:lineRule="auto"/>
        <w:ind w:left="0" w:firstLine="720"/>
        <w:contextualSpacing w:val="0"/>
      </w:pPr>
      <w:r>
        <w:t>Tổng số phiếu thu vào:……….</w:t>
      </w:r>
    </w:p>
    <w:p w:rsidR="007F331B" w:rsidRDefault="003F608C" w:rsidP="00947D59">
      <w:pPr>
        <w:pStyle w:val="ListParagraph"/>
        <w:numPr>
          <w:ilvl w:val="0"/>
          <w:numId w:val="1"/>
        </w:numPr>
        <w:tabs>
          <w:tab w:val="left" w:pos="709"/>
        </w:tabs>
        <w:spacing w:before="60" w:after="0" w:line="288" w:lineRule="auto"/>
        <w:ind w:left="0" w:firstLine="720"/>
        <w:contextualSpacing w:val="0"/>
      </w:pPr>
      <w:r>
        <w:t>Tổng số phiếu hợp lệ: ………..</w:t>
      </w:r>
    </w:p>
    <w:p w:rsidR="00756E56" w:rsidRDefault="003F608C" w:rsidP="00947D59">
      <w:pPr>
        <w:pStyle w:val="ListParagraph"/>
        <w:numPr>
          <w:ilvl w:val="0"/>
          <w:numId w:val="1"/>
        </w:numPr>
        <w:tabs>
          <w:tab w:val="left" w:pos="709"/>
        </w:tabs>
        <w:spacing w:before="60" w:after="0" w:line="288" w:lineRule="auto"/>
        <w:ind w:left="0" w:firstLine="720"/>
        <w:contextualSpacing w:val="0"/>
      </w:pPr>
      <w:r>
        <w:t>Tổng số phiếu không hợp lệ:……….</w:t>
      </w:r>
    </w:p>
    <w:p w:rsidR="00947D59" w:rsidRDefault="00947D59" w:rsidP="00947D59">
      <w:pPr>
        <w:pStyle w:val="ListParagraph"/>
        <w:tabs>
          <w:tab w:val="left" w:pos="2330"/>
        </w:tabs>
        <w:spacing w:before="60" w:after="0" w:line="288" w:lineRule="auto"/>
        <w:ind w:left="0" w:firstLine="720"/>
        <w:contextualSpacing w:val="0"/>
        <w:rPr>
          <w:b/>
        </w:rPr>
      </w:pPr>
    </w:p>
    <w:p w:rsidR="00947D59" w:rsidRDefault="00947D59" w:rsidP="00947D59">
      <w:pPr>
        <w:pStyle w:val="ListParagraph"/>
        <w:tabs>
          <w:tab w:val="left" w:pos="2330"/>
        </w:tabs>
        <w:spacing w:before="60" w:after="0" w:line="288" w:lineRule="auto"/>
        <w:ind w:left="0" w:firstLine="720"/>
        <w:contextualSpacing w:val="0"/>
        <w:rPr>
          <w:b/>
        </w:rPr>
      </w:pPr>
    </w:p>
    <w:p w:rsidR="003F608C" w:rsidRPr="00756E56" w:rsidRDefault="00947D59" w:rsidP="00947D59">
      <w:pPr>
        <w:pStyle w:val="ListParagraph"/>
        <w:tabs>
          <w:tab w:val="left" w:pos="2330"/>
        </w:tabs>
        <w:spacing w:before="60" w:after="120" w:line="288" w:lineRule="auto"/>
        <w:ind w:left="0" w:firstLine="720"/>
        <w:contextualSpacing w:val="0"/>
      </w:pPr>
      <w:r>
        <w:rPr>
          <w:b/>
        </w:rPr>
        <w:lastRenderedPageBreak/>
        <w:t xml:space="preserve">* </w:t>
      </w:r>
      <w:r w:rsidR="003F608C" w:rsidRPr="00756E56">
        <w:rPr>
          <w:b/>
        </w:rPr>
        <w:t>Kết quả giới thiệu nhân sự</w:t>
      </w:r>
    </w:p>
    <w:tbl>
      <w:tblPr>
        <w:tblStyle w:val="TableGrid"/>
        <w:tblW w:w="0" w:type="auto"/>
        <w:tblInd w:w="360" w:type="dxa"/>
        <w:tblLook w:val="04A0"/>
      </w:tblPr>
      <w:tblGrid>
        <w:gridCol w:w="1164"/>
        <w:gridCol w:w="3290"/>
        <w:gridCol w:w="2228"/>
        <w:gridCol w:w="2233"/>
      </w:tblGrid>
      <w:tr w:rsidR="003F608C" w:rsidTr="00947D59">
        <w:trPr>
          <w:trHeight w:val="510"/>
        </w:trPr>
        <w:tc>
          <w:tcPr>
            <w:tcW w:w="1164" w:type="dxa"/>
            <w:vAlign w:val="center"/>
          </w:tcPr>
          <w:p w:rsidR="003F608C" w:rsidRPr="003F608C" w:rsidRDefault="003F608C" w:rsidP="00756E56">
            <w:pPr>
              <w:tabs>
                <w:tab w:val="left" w:pos="2330"/>
              </w:tabs>
              <w:jc w:val="center"/>
              <w:rPr>
                <w:b/>
              </w:rPr>
            </w:pPr>
            <w:r w:rsidRPr="003F608C">
              <w:rPr>
                <w:b/>
              </w:rPr>
              <w:t>TT</w:t>
            </w:r>
          </w:p>
        </w:tc>
        <w:tc>
          <w:tcPr>
            <w:tcW w:w="3290" w:type="dxa"/>
            <w:vAlign w:val="center"/>
          </w:tcPr>
          <w:p w:rsidR="003F608C" w:rsidRPr="003F608C" w:rsidRDefault="003F608C" w:rsidP="00756E56">
            <w:pPr>
              <w:tabs>
                <w:tab w:val="left" w:pos="2330"/>
              </w:tabs>
              <w:jc w:val="center"/>
              <w:rPr>
                <w:b/>
              </w:rPr>
            </w:pPr>
            <w:r w:rsidRPr="003F608C">
              <w:rPr>
                <w:b/>
              </w:rPr>
              <w:t>Họ và tên</w:t>
            </w:r>
          </w:p>
        </w:tc>
        <w:tc>
          <w:tcPr>
            <w:tcW w:w="2228" w:type="dxa"/>
            <w:vAlign w:val="center"/>
          </w:tcPr>
          <w:p w:rsidR="003F608C" w:rsidRPr="003F608C" w:rsidRDefault="003F608C" w:rsidP="00756E56">
            <w:pPr>
              <w:tabs>
                <w:tab w:val="left" w:pos="2330"/>
              </w:tabs>
              <w:jc w:val="center"/>
              <w:rPr>
                <w:b/>
              </w:rPr>
            </w:pPr>
            <w:r w:rsidRPr="003F608C">
              <w:rPr>
                <w:b/>
              </w:rPr>
              <w:t>Số phiếu đồng ý</w:t>
            </w:r>
          </w:p>
          <w:p w:rsidR="003F608C" w:rsidRPr="003F608C" w:rsidRDefault="003F608C" w:rsidP="00756E56">
            <w:pPr>
              <w:tabs>
                <w:tab w:val="left" w:pos="2330"/>
              </w:tabs>
              <w:jc w:val="center"/>
              <w:rPr>
                <w:b/>
              </w:rPr>
            </w:pPr>
            <w:r w:rsidRPr="003F608C">
              <w:rPr>
                <w:b/>
              </w:rPr>
              <w:t>Tỷ lệ %</w:t>
            </w:r>
          </w:p>
        </w:tc>
        <w:tc>
          <w:tcPr>
            <w:tcW w:w="2233" w:type="dxa"/>
            <w:vAlign w:val="center"/>
          </w:tcPr>
          <w:p w:rsidR="003F608C" w:rsidRPr="003F608C" w:rsidRDefault="003F608C" w:rsidP="00756E56">
            <w:pPr>
              <w:tabs>
                <w:tab w:val="left" w:pos="2330"/>
              </w:tabs>
              <w:jc w:val="center"/>
              <w:rPr>
                <w:b/>
              </w:rPr>
            </w:pPr>
            <w:r w:rsidRPr="003F608C">
              <w:rPr>
                <w:b/>
              </w:rPr>
              <w:t>Số phiếu không đồng ý</w:t>
            </w:r>
          </w:p>
          <w:p w:rsidR="003F608C" w:rsidRPr="003F608C" w:rsidRDefault="003F608C" w:rsidP="00756E56">
            <w:pPr>
              <w:tabs>
                <w:tab w:val="left" w:pos="2330"/>
              </w:tabs>
              <w:jc w:val="center"/>
              <w:rPr>
                <w:b/>
              </w:rPr>
            </w:pPr>
            <w:r w:rsidRPr="003F608C">
              <w:rPr>
                <w:b/>
              </w:rPr>
              <w:t>Tỷ lệ %</w:t>
            </w:r>
          </w:p>
        </w:tc>
      </w:tr>
      <w:tr w:rsidR="003F608C" w:rsidTr="00947D59">
        <w:trPr>
          <w:trHeight w:val="510"/>
        </w:trPr>
        <w:tc>
          <w:tcPr>
            <w:tcW w:w="1164" w:type="dxa"/>
            <w:vAlign w:val="center"/>
          </w:tcPr>
          <w:p w:rsidR="003F608C" w:rsidRDefault="003F608C" w:rsidP="00756E56">
            <w:pPr>
              <w:tabs>
                <w:tab w:val="left" w:pos="2330"/>
              </w:tabs>
              <w:jc w:val="center"/>
            </w:pPr>
            <w:r>
              <w:t>1</w:t>
            </w:r>
          </w:p>
        </w:tc>
        <w:tc>
          <w:tcPr>
            <w:tcW w:w="3290" w:type="dxa"/>
            <w:vAlign w:val="center"/>
          </w:tcPr>
          <w:p w:rsidR="003F608C" w:rsidRDefault="003F608C" w:rsidP="00756E56">
            <w:pPr>
              <w:tabs>
                <w:tab w:val="left" w:pos="2330"/>
              </w:tabs>
              <w:jc w:val="center"/>
            </w:pPr>
          </w:p>
        </w:tc>
        <w:tc>
          <w:tcPr>
            <w:tcW w:w="2228" w:type="dxa"/>
            <w:vAlign w:val="center"/>
          </w:tcPr>
          <w:p w:rsidR="003F608C" w:rsidRDefault="00947D59" w:rsidP="00756E56">
            <w:pPr>
              <w:tabs>
                <w:tab w:val="left" w:pos="2330"/>
              </w:tabs>
              <w:jc w:val="center"/>
            </w:pPr>
            <w:r>
              <w:t>....../...... = ...... %</w:t>
            </w:r>
          </w:p>
        </w:tc>
        <w:tc>
          <w:tcPr>
            <w:tcW w:w="2233" w:type="dxa"/>
            <w:vAlign w:val="center"/>
          </w:tcPr>
          <w:p w:rsidR="003F608C" w:rsidRDefault="00947D59" w:rsidP="00756E56">
            <w:pPr>
              <w:tabs>
                <w:tab w:val="left" w:pos="2330"/>
              </w:tabs>
              <w:jc w:val="center"/>
            </w:pPr>
            <w:r>
              <w:t>....../...... = ...... %</w:t>
            </w:r>
          </w:p>
        </w:tc>
      </w:tr>
      <w:tr w:rsidR="003F608C" w:rsidTr="00947D59">
        <w:trPr>
          <w:trHeight w:val="510"/>
        </w:trPr>
        <w:tc>
          <w:tcPr>
            <w:tcW w:w="1164" w:type="dxa"/>
            <w:vAlign w:val="center"/>
          </w:tcPr>
          <w:p w:rsidR="003F608C" w:rsidRDefault="003F608C" w:rsidP="00756E56">
            <w:pPr>
              <w:tabs>
                <w:tab w:val="left" w:pos="2330"/>
              </w:tabs>
              <w:jc w:val="center"/>
            </w:pPr>
            <w:r>
              <w:t>2</w:t>
            </w:r>
          </w:p>
        </w:tc>
        <w:tc>
          <w:tcPr>
            <w:tcW w:w="3290" w:type="dxa"/>
            <w:vAlign w:val="center"/>
          </w:tcPr>
          <w:p w:rsidR="003F608C" w:rsidRDefault="003F608C" w:rsidP="00756E56">
            <w:pPr>
              <w:tabs>
                <w:tab w:val="left" w:pos="2330"/>
              </w:tabs>
              <w:jc w:val="center"/>
            </w:pPr>
          </w:p>
        </w:tc>
        <w:tc>
          <w:tcPr>
            <w:tcW w:w="2228" w:type="dxa"/>
            <w:vAlign w:val="center"/>
          </w:tcPr>
          <w:p w:rsidR="003F608C" w:rsidRDefault="00947D59" w:rsidP="00756E56">
            <w:pPr>
              <w:tabs>
                <w:tab w:val="left" w:pos="2330"/>
              </w:tabs>
              <w:jc w:val="center"/>
            </w:pPr>
            <w:r>
              <w:t>....../...... = ...... %</w:t>
            </w:r>
          </w:p>
        </w:tc>
        <w:tc>
          <w:tcPr>
            <w:tcW w:w="2233" w:type="dxa"/>
            <w:vAlign w:val="center"/>
          </w:tcPr>
          <w:p w:rsidR="003F608C" w:rsidRDefault="00947D59" w:rsidP="00756E56">
            <w:pPr>
              <w:tabs>
                <w:tab w:val="left" w:pos="2330"/>
              </w:tabs>
              <w:jc w:val="center"/>
            </w:pPr>
            <w:r>
              <w:t>....../...... = ...... %</w:t>
            </w:r>
          </w:p>
        </w:tc>
      </w:tr>
      <w:tr w:rsidR="003F608C" w:rsidTr="00947D59">
        <w:trPr>
          <w:trHeight w:val="510"/>
        </w:trPr>
        <w:tc>
          <w:tcPr>
            <w:tcW w:w="1164" w:type="dxa"/>
            <w:vAlign w:val="center"/>
          </w:tcPr>
          <w:p w:rsidR="003F608C" w:rsidRDefault="003F608C" w:rsidP="00756E56">
            <w:pPr>
              <w:tabs>
                <w:tab w:val="left" w:pos="2330"/>
              </w:tabs>
              <w:jc w:val="center"/>
            </w:pPr>
            <w:r>
              <w:t>3</w:t>
            </w:r>
          </w:p>
        </w:tc>
        <w:tc>
          <w:tcPr>
            <w:tcW w:w="3290" w:type="dxa"/>
            <w:vAlign w:val="center"/>
          </w:tcPr>
          <w:p w:rsidR="003F608C" w:rsidRDefault="003F608C" w:rsidP="00756E56">
            <w:pPr>
              <w:tabs>
                <w:tab w:val="left" w:pos="2330"/>
              </w:tabs>
              <w:jc w:val="center"/>
            </w:pPr>
          </w:p>
        </w:tc>
        <w:tc>
          <w:tcPr>
            <w:tcW w:w="2228" w:type="dxa"/>
            <w:vAlign w:val="center"/>
          </w:tcPr>
          <w:p w:rsidR="003F608C" w:rsidRDefault="00947D59" w:rsidP="00756E56">
            <w:pPr>
              <w:tabs>
                <w:tab w:val="left" w:pos="2330"/>
              </w:tabs>
              <w:jc w:val="center"/>
            </w:pPr>
            <w:r>
              <w:t>....../...... = ...... %</w:t>
            </w:r>
          </w:p>
        </w:tc>
        <w:tc>
          <w:tcPr>
            <w:tcW w:w="2233" w:type="dxa"/>
            <w:vAlign w:val="center"/>
          </w:tcPr>
          <w:p w:rsidR="003F608C" w:rsidRDefault="00947D59" w:rsidP="00756E56">
            <w:pPr>
              <w:tabs>
                <w:tab w:val="left" w:pos="2330"/>
              </w:tabs>
              <w:jc w:val="center"/>
            </w:pPr>
            <w:r>
              <w:t>....../...... = ...... %</w:t>
            </w:r>
          </w:p>
        </w:tc>
      </w:tr>
      <w:tr w:rsidR="003F608C" w:rsidTr="00947D59">
        <w:trPr>
          <w:trHeight w:val="510"/>
        </w:trPr>
        <w:tc>
          <w:tcPr>
            <w:tcW w:w="1164" w:type="dxa"/>
            <w:vAlign w:val="center"/>
          </w:tcPr>
          <w:p w:rsidR="003F608C" w:rsidRDefault="003F608C" w:rsidP="00756E56">
            <w:pPr>
              <w:tabs>
                <w:tab w:val="left" w:pos="2330"/>
              </w:tabs>
              <w:jc w:val="center"/>
            </w:pPr>
            <w:r>
              <w:t>4</w:t>
            </w:r>
          </w:p>
        </w:tc>
        <w:tc>
          <w:tcPr>
            <w:tcW w:w="3290" w:type="dxa"/>
            <w:vAlign w:val="center"/>
          </w:tcPr>
          <w:p w:rsidR="003F608C" w:rsidRDefault="003F608C" w:rsidP="00756E56">
            <w:pPr>
              <w:tabs>
                <w:tab w:val="left" w:pos="2330"/>
              </w:tabs>
              <w:jc w:val="center"/>
            </w:pPr>
            <w:r>
              <w:t>….</w:t>
            </w:r>
          </w:p>
        </w:tc>
        <w:tc>
          <w:tcPr>
            <w:tcW w:w="2228" w:type="dxa"/>
            <w:vAlign w:val="center"/>
          </w:tcPr>
          <w:p w:rsidR="003F608C" w:rsidRDefault="00947D59" w:rsidP="00756E56">
            <w:pPr>
              <w:tabs>
                <w:tab w:val="left" w:pos="2330"/>
              </w:tabs>
              <w:jc w:val="center"/>
            </w:pPr>
            <w:r>
              <w:t>....../...... = ...... %</w:t>
            </w:r>
          </w:p>
        </w:tc>
        <w:tc>
          <w:tcPr>
            <w:tcW w:w="2233" w:type="dxa"/>
            <w:vAlign w:val="center"/>
          </w:tcPr>
          <w:p w:rsidR="003F608C" w:rsidRDefault="00947D59" w:rsidP="00756E56">
            <w:pPr>
              <w:tabs>
                <w:tab w:val="left" w:pos="2330"/>
              </w:tabs>
              <w:jc w:val="center"/>
            </w:pPr>
            <w:r>
              <w:t>....../...... = ...... %</w:t>
            </w:r>
          </w:p>
        </w:tc>
      </w:tr>
    </w:tbl>
    <w:p w:rsidR="003F608C" w:rsidRDefault="003F608C" w:rsidP="00947D59">
      <w:pPr>
        <w:spacing w:before="240" w:after="0"/>
      </w:pPr>
      <w:r>
        <w:tab/>
        <w:t>Căn cứ kết quả kiểm phiếu, đối chiếu với quy định của Điều lệ Đoàn, các đồng chí có tên sau đã trúng cử…..</w:t>
      </w:r>
      <w:r w:rsidR="00D15B00">
        <w:t xml:space="preserve"> </w:t>
      </w:r>
      <w:r>
        <w:t>khóa……</w:t>
      </w:r>
    </w:p>
    <w:p w:rsidR="003F608C" w:rsidRDefault="003F608C" w:rsidP="00947D59">
      <w:pPr>
        <w:pStyle w:val="ListParagraph"/>
        <w:numPr>
          <w:ilvl w:val="0"/>
          <w:numId w:val="10"/>
        </w:numPr>
        <w:tabs>
          <w:tab w:val="left" w:pos="709"/>
        </w:tabs>
        <w:spacing w:before="60" w:after="0" w:line="288" w:lineRule="auto"/>
        <w:ind w:left="0" w:firstLine="709"/>
        <w:contextualSpacing w:val="0"/>
      </w:pPr>
      <w:r>
        <w:t>Đồng chí:……………</w:t>
      </w:r>
    </w:p>
    <w:p w:rsidR="003F608C" w:rsidRDefault="003F608C" w:rsidP="00947D59">
      <w:pPr>
        <w:pStyle w:val="ListParagraph"/>
        <w:numPr>
          <w:ilvl w:val="0"/>
          <w:numId w:val="10"/>
        </w:numPr>
        <w:tabs>
          <w:tab w:val="left" w:pos="709"/>
        </w:tabs>
        <w:spacing w:before="60" w:after="0" w:line="288" w:lineRule="auto"/>
        <w:ind w:left="0" w:firstLine="709"/>
        <w:contextualSpacing w:val="0"/>
      </w:pPr>
      <w:r>
        <w:t>Đồng chí:……………</w:t>
      </w:r>
    </w:p>
    <w:p w:rsidR="003F608C" w:rsidRDefault="003F608C" w:rsidP="00947D59">
      <w:pPr>
        <w:pStyle w:val="ListParagraph"/>
        <w:numPr>
          <w:ilvl w:val="0"/>
          <w:numId w:val="10"/>
        </w:numPr>
        <w:tabs>
          <w:tab w:val="left" w:pos="709"/>
        </w:tabs>
        <w:spacing w:before="60" w:after="0" w:line="288" w:lineRule="auto"/>
        <w:ind w:left="0" w:firstLine="709"/>
        <w:contextualSpacing w:val="0"/>
      </w:pPr>
      <w:r>
        <w:t>Đồng chí:……………</w:t>
      </w:r>
    </w:p>
    <w:p w:rsidR="003F608C" w:rsidRDefault="003F608C" w:rsidP="00756E56">
      <w:r>
        <w:tab/>
        <w:t>Chúng tôi lập biên bản này báo cáo …… Việc kiểm phiếu kết thúc lúc….giờ….. phút…… cùng ngày.</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6"/>
        <w:gridCol w:w="4484"/>
      </w:tblGrid>
      <w:tr w:rsidR="003F608C" w:rsidRPr="003F608C" w:rsidTr="003F608C">
        <w:tc>
          <w:tcPr>
            <w:tcW w:w="4645" w:type="dxa"/>
          </w:tcPr>
          <w:p w:rsidR="003F608C" w:rsidRPr="003F608C" w:rsidRDefault="003F608C" w:rsidP="003F608C">
            <w:pPr>
              <w:tabs>
                <w:tab w:val="left" w:pos="2330"/>
              </w:tabs>
              <w:jc w:val="center"/>
              <w:rPr>
                <w:b/>
              </w:rPr>
            </w:pPr>
            <w:r w:rsidRPr="003F608C">
              <w:rPr>
                <w:b/>
              </w:rPr>
              <w:t>Thư ký</w:t>
            </w:r>
          </w:p>
        </w:tc>
        <w:tc>
          <w:tcPr>
            <w:tcW w:w="4645" w:type="dxa"/>
          </w:tcPr>
          <w:p w:rsidR="003F608C" w:rsidRPr="003F608C" w:rsidRDefault="003F608C" w:rsidP="003F608C">
            <w:pPr>
              <w:tabs>
                <w:tab w:val="left" w:pos="2330"/>
              </w:tabs>
              <w:jc w:val="center"/>
              <w:rPr>
                <w:b/>
              </w:rPr>
            </w:pPr>
            <w:r w:rsidRPr="003F608C">
              <w:rPr>
                <w:b/>
              </w:rPr>
              <w:t>TRƯỞNG BAN</w:t>
            </w:r>
          </w:p>
        </w:tc>
      </w:tr>
    </w:tbl>
    <w:p w:rsidR="003F608C" w:rsidRPr="007F331B" w:rsidRDefault="003F608C" w:rsidP="003F608C">
      <w:pPr>
        <w:tabs>
          <w:tab w:val="left" w:pos="2330"/>
        </w:tabs>
        <w:ind w:left="360"/>
      </w:pPr>
    </w:p>
    <w:sectPr w:rsidR="003F608C" w:rsidRPr="007F331B" w:rsidSect="00087D72">
      <w:headerReference w:type="default" r:id="rId8"/>
      <w:footerReference w:type="default" r:id="rId9"/>
      <w:pgSz w:w="11909" w:h="16834" w:code="9"/>
      <w:pgMar w:top="1134" w:right="1134" w:bottom="1134" w:left="1701" w:header="454"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F4A" w:rsidRDefault="00832F4A" w:rsidP="00CA6039">
      <w:pPr>
        <w:spacing w:after="0" w:line="240" w:lineRule="auto"/>
      </w:pPr>
      <w:r>
        <w:separator/>
      </w:r>
    </w:p>
  </w:endnote>
  <w:endnote w:type="continuationSeparator" w:id="1">
    <w:p w:rsidR="00832F4A" w:rsidRDefault="00832F4A" w:rsidP="00CA6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716" w:rsidRDefault="00A93716">
    <w:pPr>
      <w:pStyle w:val="Footer"/>
      <w:jc w:val="center"/>
    </w:pPr>
  </w:p>
  <w:p w:rsidR="00A93716" w:rsidRDefault="00A937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F4A" w:rsidRDefault="00832F4A" w:rsidP="00CA6039">
      <w:pPr>
        <w:spacing w:after="0" w:line="240" w:lineRule="auto"/>
      </w:pPr>
      <w:r>
        <w:separator/>
      </w:r>
    </w:p>
  </w:footnote>
  <w:footnote w:type="continuationSeparator" w:id="1">
    <w:p w:rsidR="00832F4A" w:rsidRDefault="00832F4A" w:rsidP="00CA6039">
      <w:pPr>
        <w:spacing w:after="0" w:line="240" w:lineRule="auto"/>
      </w:pPr>
      <w:r>
        <w:continuationSeparator/>
      </w:r>
    </w:p>
  </w:footnote>
  <w:footnote w:id="2">
    <w:p w:rsidR="00A93716" w:rsidRDefault="00A93716">
      <w:pPr>
        <w:pStyle w:val="FootnoteText"/>
      </w:pPr>
      <w:r>
        <w:rPr>
          <w:rStyle w:val="FootnoteReference"/>
        </w:rPr>
        <w:footnoteRef/>
      </w:r>
      <w:r>
        <w:t xml:space="preserve"> Chức danh: Ủy viên Ban Chấp hành, Ủy viên Ban Thường vụ, Phó Bí thư, Bí thư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6964"/>
      <w:docPartObj>
        <w:docPartGallery w:val="Page Numbers (Top of Page)"/>
        <w:docPartUnique/>
      </w:docPartObj>
    </w:sdtPr>
    <w:sdtContent>
      <w:p w:rsidR="00A93716" w:rsidRDefault="00A93716">
        <w:pPr>
          <w:pStyle w:val="Header"/>
          <w:jc w:val="center"/>
        </w:pPr>
        <w:fldSimple w:instr=" PAGE   \* MERGEFORMAT ">
          <w:r w:rsidR="009C685A">
            <w:rPr>
              <w:noProof/>
            </w:rPr>
            <w:t>2</w:t>
          </w:r>
        </w:fldSimple>
      </w:p>
    </w:sdtContent>
  </w:sdt>
  <w:p w:rsidR="00A93716" w:rsidRDefault="00A937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C5046"/>
    <w:multiLevelType w:val="hybridMultilevel"/>
    <w:tmpl w:val="0E16C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71D8D"/>
    <w:multiLevelType w:val="hybridMultilevel"/>
    <w:tmpl w:val="6FF80F2A"/>
    <w:lvl w:ilvl="0" w:tplc="7326FEFA">
      <w:start w:val="2"/>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82225A"/>
    <w:multiLevelType w:val="hybridMultilevel"/>
    <w:tmpl w:val="9F16C16E"/>
    <w:lvl w:ilvl="0" w:tplc="BF34D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7C3F6A"/>
    <w:multiLevelType w:val="hybridMultilevel"/>
    <w:tmpl w:val="3E9C5FF2"/>
    <w:lvl w:ilvl="0" w:tplc="4B30D25A">
      <w:numFmt w:val="bullet"/>
      <w:lvlText w:val="-"/>
      <w:lvlJc w:val="left"/>
      <w:pPr>
        <w:ind w:left="928"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50394"/>
    <w:multiLevelType w:val="hybridMultilevel"/>
    <w:tmpl w:val="CE5C3856"/>
    <w:lvl w:ilvl="0" w:tplc="88B65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DB3D93"/>
    <w:multiLevelType w:val="hybridMultilevel"/>
    <w:tmpl w:val="4664F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135CC8"/>
    <w:multiLevelType w:val="hybridMultilevel"/>
    <w:tmpl w:val="21286E7A"/>
    <w:lvl w:ilvl="0" w:tplc="605282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391C81"/>
    <w:multiLevelType w:val="hybridMultilevel"/>
    <w:tmpl w:val="E5800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DB3863"/>
    <w:multiLevelType w:val="hybridMultilevel"/>
    <w:tmpl w:val="4A8A1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C940C7"/>
    <w:multiLevelType w:val="hybridMultilevel"/>
    <w:tmpl w:val="EC1A4AA2"/>
    <w:lvl w:ilvl="0" w:tplc="71682064">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3C303EF"/>
    <w:multiLevelType w:val="hybridMultilevel"/>
    <w:tmpl w:val="65722408"/>
    <w:lvl w:ilvl="0" w:tplc="A6326D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B56210"/>
    <w:multiLevelType w:val="hybridMultilevel"/>
    <w:tmpl w:val="48EA871C"/>
    <w:lvl w:ilvl="0" w:tplc="CB8899D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BE13D2"/>
    <w:multiLevelType w:val="hybridMultilevel"/>
    <w:tmpl w:val="F62CA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CC3D62"/>
    <w:multiLevelType w:val="multilevel"/>
    <w:tmpl w:val="0C64B310"/>
    <w:lvl w:ilvl="0">
      <w:start w:val="1"/>
      <w:numFmt w:val="decimal"/>
      <w:lvlText w:val="%1."/>
      <w:lvlJc w:val="left"/>
      <w:pPr>
        <w:ind w:left="720" w:hanging="360"/>
      </w:pPr>
      <w:rPr>
        <w:rFonts w:hint="default"/>
      </w:rPr>
    </w:lvl>
    <w:lvl w:ilvl="1">
      <w:start w:val="1"/>
      <w:numFmt w:val="decimal"/>
      <w:isLgl/>
      <w:lvlText w:val="%1.%2"/>
      <w:lvlJc w:val="left"/>
      <w:pPr>
        <w:ind w:left="1176" w:hanging="816"/>
      </w:pPr>
      <w:rPr>
        <w:rFonts w:hint="default"/>
      </w:rPr>
    </w:lvl>
    <w:lvl w:ilvl="2">
      <w:start w:val="1"/>
      <w:numFmt w:val="decimal"/>
      <w:isLgl/>
      <w:lvlText w:val="%1.%2.%3"/>
      <w:lvlJc w:val="left"/>
      <w:pPr>
        <w:ind w:left="1176" w:hanging="81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6"/>
  </w:num>
  <w:num w:numId="3">
    <w:abstractNumId w:val="7"/>
  </w:num>
  <w:num w:numId="4">
    <w:abstractNumId w:val="9"/>
  </w:num>
  <w:num w:numId="5">
    <w:abstractNumId w:val="13"/>
  </w:num>
  <w:num w:numId="6">
    <w:abstractNumId w:val="12"/>
  </w:num>
  <w:num w:numId="7">
    <w:abstractNumId w:val="4"/>
  </w:num>
  <w:num w:numId="8">
    <w:abstractNumId w:val="8"/>
  </w:num>
  <w:num w:numId="9">
    <w:abstractNumId w:val="0"/>
  </w:num>
  <w:num w:numId="10">
    <w:abstractNumId w:val="5"/>
  </w:num>
  <w:num w:numId="11">
    <w:abstractNumId w:val="11"/>
  </w:num>
  <w:num w:numId="12">
    <w:abstractNumId w:val="10"/>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drawingGridHorizontalSpacing w:val="140"/>
  <w:drawingGridVerticalSpacing w:val="381"/>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D16E34"/>
    <w:rsid w:val="000221EE"/>
    <w:rsid w:val="00033693"/>
    <w:rsid w:val="00087D72"/>
    <w:rsid w:val="000C1EEC"/>
    <w:rsid w:val="000E48FE"/>
    <w:rsid w:val="001265A6"/>
    <w:rsid w:val="001703D4"/>
    <w:rsid w:val="001730DF"/>
    <w:rsid w:val="00175D7E"/>
    <w:rsid w:val="00204900"/>
    <w:rsid w:val="00206895"/>
    <w:rsid w:val="00245181"/>
    <w:rsid w:val="002504AF"/>
    <w:rsid w:val="002568FA"/>
    <w:rsid w:val="00291080"/>
    <w:rsid w:val="002B0196"/>
    <w:rsid w:val="002B5960"/>
    <w:rsid w:val="002D427C"/>
    <w:rsid w:val="002D4E65"/>
    <w:rsid w:val="002D5E17"/>
    <w:rsid w:val="00314B4B"/>
    <w:rsid w:val="003324F2"/>
    <w:rsid w:val="00362F2A"/>
    <w:rsid w:val="00367F05"/>
    <w:rsid w:val="003859DE"/>
    <w:rsid w:val="003E2004"/>
    <w:rsid w:val="003F608C"/>
    <w:rsid w:val="00414498"/>
    <w:rsid w:val="0043592B"/>
    <w:rsid w:val="00470F79"/>
    <w:rsid w:val="00482050"/>
    <w:rsid w:val="004926A5"/>
    <w:rsid w:val="00492E16"/>
    <w:rsid w:val="004A0B36"/>
    <w:rsid w:val="004F7C41"/>
    <w:rsid w:val="00517617"/>
    <w:rsid w:val="005360AA"/>
    <w:rsid w:val="00546D41"/>
    <w:rsid w:val="00567E4D"/>
    <w:rsid w:val="00570CA6"/>
    <w:rsid w:val="005F14E5"/>
    <w:rsid w:val="00605546"/>
    <w:rsid w:val="006114DE"/>
    <w:rsid w:val="0061283F"/>
    <w:rsid w:val="00625943"/>
    <w:rsid w:val="00642AAE"/>
    <w:rsid w:val="00654800"/>
    <w:rsid w:val="00663478"/>
    <w:rsid w:val="00685554"/>
    <w:rsid w:val="00687183"/>
    <w:rsid w:val="006B244C"/>
    <w:rsid w:val="006D28FD"/>
    <w:rsid w:val="00746E1D"/>
    <w:rsid w:val="00753D28"/>
    <w:rsid w:val="00756E56"/>
    <w:rsid w:val="0077066D"/>
    <w:rsid w:val="007C1654"/>
    <w:rsid w:val="007D0C09"/>
    <w:rsid w:val="007E3D53"/>
    <w:rsid w:val="007E6B4B"/>
    <w:rsid w:val="007F0FE1"/>
    <w:rsid w:val="007F331B"/>
    <w:rsid w:val="00832F4A"/>
    <w:rsid w:val="008565C1"/>
    <w:rsid w:val="008717EB"/>
    <w:rsid w:val="00886DA0"/>
    <w:rsid w:val="008F64C4"/>
    <w:rsid w:val="00947D59"/>
    <w:rsid w:val="00984C7B"/>
    <w:rsid w:val="009C685A"/>
    <w:rsid w:val="009E0615"/>
    <w:rsid w:val="009E5797"/>
    <w:rsid w:val="00A35AA4"/>
    <w:rsid w:val="00A40331"/>
    <w:rsid w:val="00A41E4C"/>
    <w:rsid w:val="00A85650"/>
    <w:rsid w:val="00A93716"/>
    <w:rsid w:val="00AE0EAE"/>
    <w:rsid w:val="00AF6119"/>
    <w:rsid w:val="00B11E2D"/>
    <w:rsid w:val="00B17BEA"/>
    <w:rsid w:val="00B21B6B"/>
    <w:rsid w:val="00B22B46"/>
    <w:rsid w:val="00B4601E"/>
    <w:rsid w:val="00B94B1B"/>
    <w:rsid w:val="00BB0A96"/>
    <w:rsid w:val="00BB481A"/>
    <w:rsid w:val="00BC3D1A"/>
    <w:rsid w:val="00BC6F41"/>
    <w:rsid w:val="00BE2C70"/>
    <w:rsid w:val="00C0192D"/>
    <w:rsid w:val="00C409BE"/>
    <w:rsid w:val="00C63987"/>
    <w:rsid w:val="00C7666F"/>
    <w:rsid w:val="00C96466"/>
    <w:rsid w:val="00CA6039"/>
    <w:rsid w:val="00CD21E2"/>
    <w:rsid w:val="00CD24B3"/>
    <w:rsid w:val="00CD3EB4"/>
    <w:rsid w:val="00CD49A3"/>
    <w:rsid w:val="00CF17A1"/>
    <w:rsid w:val="00CF37E5"/>
    <w:rsid w:val="00D15B00"/>
    <w:rsid w:val="00D16E34"/>
    <w:rsid w:val="00D207C9"/>
    <w:rsid w:val="00DA511F"/>
    <w:rsid w:val="00DB4F61"/>
    <w:rsid w:val="00DE0657"/>
    <w:rsid w:val="00DE45C5"/>
    <w:rsid w:val="00DF7F13"/>
    <w:rsid w:val="00E00F87"/>
    <w:rsid w:val="00E509F8"/>
    <w:rsid w:val="00E65B85"/>
    <w:rsid w:val="00EA37F7"/>
    <w:rsid w:val="00EC2B42"/>
    <w:rsid w:val="00EE6592"/>
    <w:rsid w:val="00EF0781"/>
    <w:rsid w:val="00F22AD7"/>
    <w:rsid w:val="00F40698"/>
    <w:rsid w:val="00F63BE4"/>
    <w:rsid w:val="00F70010"/>
    <w:rsid w:val="00FA3C68"/>
    <w:rsid w:val="00FD7A41"/>
    <w:rsid w:val="00FF1C0E"/>
    <w:rsid w:val="00FF4F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4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6E34"/>
    <w:pPr>
      <w:ind w:left="720"/>
      <w:contextualSpacing/>
    </w:pPr>
  </w:style>
  <w:style w:type="paragraph" w:styleId="Header">
    <w:name w:val="header"/>
    <w:basedOn w:val="Normal"/>
    <w:link w:val="HeaderChar"/>
    <w:uiPriority w:val="99"/>
    <w:unhideWhenUsed/>
    <w:rsid w:val="00CA6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039"/>
  </w:style>
  <w:style w:type="paragraph" w:styleId="Footer">
    <w:name w:val="footer"/>
    <w:basedOn w:val="Normal"/>
    <w:link w:val="FooterChar"/>
    <w:uiPriority w:val="99"/>
    <w:unhideWhenUsed/>
    <w:rsid w:val="00CA6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039"/>
  </w:style>
  <w:style w:type="paragraph" w:styleId="FootnoteText">
    <w:name w:val="footnote text"/>
    <w:basedOn w:val="Normal"/>
    <w:link w:val="FootnoteTextChar"/>
    <w:uiPriority w:val="99"/>
    <w:semiHidden/>
    <w:unhideWhenUsed/>
    <w:rsid w:val="003F60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608C"/>
    <w:rPr>
      <w:sz w:val="20"/>
      <w:szCs w:val="20"/>
    </w:rPr>
  </w:style>
  <w:style w:type="character" w:styleId="FootnoteReference">
    <w:name w:val="footnote reference"/>
    <w:basedOn w:val="DefaultParagraphFont"/>
    <w:uiPriority w:val="99"/>
    <w:semiHidden/>
    <w:unhideWhenUsed/>
    <w:rsid w:val="003F608C"/>
    <w:rPr>
      <w:vertAlign w:val="superscript"/>
    </w:rPr>
  </w:style>
  <w:style w:type="paragraph" w:styleId="BalloonText">
    <w:name w:val="Balloon Text"/>
    <w:basedOn w:val="Normal"/>
    <w:link w:val="BalloonTextChar"/>
    <w:uiPriority w:val="99"/>
    <w:semiHidden/>
    <w:unhideWhenUsed/>
    <w:rsid w:val="00C96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46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6E34"/>
    <w:pPr>
      <w:ind w:left="720"/>
      <w:contextualSpacing/>
    </w:pPr>
  </w:style>
  <w:style w:type="paragraph" w:styleId="Header">
    <w:name w:val="header"/>
    <w:basedOn w:val="Normal"/>
    <w:link w:val="HeaderChar"/>
    <w:uiPriority w:val="99"/>
    <w:unhideWhenUsed/>
    <w:rsid w:val="00CA6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039"/>
  </w:style>
  <w:style w:type="paragraph" w:styleId="Footer">
    <w:name w:val="footer"/>
    <w:basedOn w:val="Normal"/>
    <w:link w:val="FooterChar"/>
    <w:uiPriority w:val="99"/>
    <w:unhideWhenUsed/>
    <w:rsid w:val="00CA6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039"/>
  </w:style>
  <w:style w:type="paragraph" w:styleId="FootnoteText">
    <w:name w:val="footnote text"/>
    <w:basedOn w:val="Normal"/>
    <w:link w:val="FootnoteTextChar"/>
    <w:uiPriority w:val="99"/>
    <w:semiHidden/>
    <w:unhideWhenUsed/>
    <w:rsid w:val="003F60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608C"/>
    <w:rPr>
      <w:sz w:val="20"/>
      <w:szCs w:val="20"/>
    </w:rPr>
  </w:style>
  <w:style w:type="character" w:styleId="FootnoteReference">
    <w:name w:val="footnote reference"/>
    <w:basedOn w:val="DefaultParagraphFont"/>
    <w:uiPriority w:val="99"/>
    <w:semiHidden/>
    <w:unhideWhenUsed/>
    <w:rsid w:val="003F608C"/>
    <w:rPr>
      <w:vertAlign w:val="superscript"/>
    </w:rPr>
  </w:style>
  <w:style w:type="paragraph" w:styleId="BalloonText">
    <w:name w:val="Balloon Text"/>
    <w:basedOn w:val="Normal"/>
    <w:link w:val="BalloonTextChar"/>
    <w:uiPriority w:val="99"/>
    <w:semiHidden/>
    <w:unhideWhenUsed/>
    <w:rsid w:val="00C96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46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6D54B-A594-41F2-B950-F1205404B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8</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57</cp:revision>
  <cp:lastPrinted>2020-06-03T09:04:00Z</cp:lastPrinted>
  <dcterms:created xsi:type="dcterms:W3CDTF">2020-02-05T03:43:00Z</dcterms:created>
  <dcterms:modified xsi:type="dcterms:W3CDTF">2021-01-27T02:43:00Z</dcterms:modified>
</cp:coreProperties>
</file>